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2683" w14:textId="2DC677B6" w:rsidR="00E17F35" w:rsidRDefault="00116235">
      <w:pPr>
        <w:spacing w:after="0"/>
        <w:jc w:val="center"/>
        <w:rPr>
          <w:rFonts w:ascii="Times New Roman" w:eastAsia="Times New Roman" w:hAnsi="Times New Roman" w:cs="Times New Roman"/>
          <w:sz w:val="20"/>
          <w:szCs w:val="20"/>
        </w:rPr>
      </w:pPr>
      <w:r w:rsidRPr="009438CB">
        <w:rPr>
          <w:noProof/>
        </w:rPr>
        <w:drawing>
          <wp:inline distT="0" distB="0" distL="0" distR="0" wp14:anchorId="7FC6DDAB" wp14:editId="0B32DFBC">
            <wp:extent cx="3319339" cy="3352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698" cy="3355183"/>
                    </a:xfrm>
                    <a:prstGeom prst="rect">
                      <a:avLst/>
                    </a:prstGeom>
                    <a:noFill/>
                    <a:ln>
                      <a:noFill/>
                    </a:ln>
                  </pic:spPr>
                </pic:pic>
              </a:graphicData>
            </a:graphic>
          </wp:inline>
        </w:drawing>
      </w:r>
    </w:p>
    <w:p w14:paraId="31EB550A" w14:textId="77777777" w:rsidR="00116235" w:rsidDel="007E298B" w:rsidRDefault="00116235" w:rsidP="005558FE">
      <w:pPr>
        <w:spacing w:after="0" w:line="240" w:lineRule="auto"/>
        <w:ind w:left="3646" w:right="-20"/>
        <w:jc w:val="center"/>
        <w:rPr>
          <w:del w:id="0" w:author="Longerbeam Patti" w:date="2018-01-23T16:03:00Z"/>
          <w:rFonts w:ascii="Times New Roman" w:eastAsia="Times New Roman" w:hAnsi="Times New Roman" w:cs="Times New Roman"/>
          <w:sz w:val="20"/>
          <w:szCs w:val="20"/>
        </w:rPr>
      </w:pPr>
    </w:p>
    <w:p w14:paraId="697756B0" w14:textId="07B0F299" w:rsidR="00E17F35" w:rsidDel="007E298B" w:rsidRDefault="00E17F35" w:rsidP="005558FE">
      <w:pPr>
        <w:spacing w:after="0"/>
        <w:jc w:val="center"/>
        <w:rPr>
          <w:del w:id="1" w:author="Longerbeam Patti" w:date="2018-01-23T16:03:00Z"/>
        </w:rPr>
      </w:pPr>
    </w:p>
    <w:p w14:paraId="22459BBF" w14:textId="6BAC4E6E" w:rsidR="00832CE5" w:rsidDel="007E298B" w:rsidRDefault="00832CE5" w:rsidP="005558FE">
      <w:pPr>
        <w:spacing w:after="0"/>
        <w:jc w:val="center"/>
        <w:rPr>
          <w:del w:id="2" w:author="Longerbeam Patti" w:date="2018-01-23T16:03:00Z"/>
        </w:rPr>
      </w:pPr>
    </w:p>
    <w:p w14:paraId="1CEFE67F" w14:textId="4EC1B1BD" w:rsidR="00832CE5" w:rsidRDefault="00116235">
      <w:pPr>
        <w:spacing w:after="0"/>
        <w:jc w:val="center"/>
      </w:pPr>
      <w:r>
        <w:rPr>
          <w:color w:val="000099"/>
          <w:sz w:val="144"/>
          <w:szCs w:val="144"/>
        </w:rPr>
        <w:t>S</w:t>
      </w:r>
      <w:r w:rsidR="00832CE5">
        <w:rPr>
          <w:color w:val="000099"/>
          <w:sz w:val="144"/>
          <w:szCs w:val="144"/>
        </w:rPr>
        <w:t>upplier Quality Requirements Manual</w:t>
      </w:r>
    </w:p>
    <w:p w14:paraId="3A6A5A3F" w14:textId="77777777" w:rsidR="00832CE5" w:rsidRDefault="00832CE5">
      <w:pPr>
        <w:spacing w:after="0"/>
        <w:jc w:val="center"/>
        <w:sectPr w:rsidR="00832CE5" w:rsidSect="00AE2FC7">
          <w:headerReference w:type="default" r:id="rId9"/>
          <w:footerReference w:type="default" r:id="rId10"/>
          <w:footerReference w:type="first" r:id="rId11"/>
          <w:type w:val="continuous"/>
          <w:pgSz w:w="12240" w:h="15840"/>
          <w:pgMar w:top="1500" w:right="280" w:bottom="780" w:left="960" w:header="387" w:footer="582" w:gutter="0"/>
          <w:pgNumType w:start="1"/>
          <w:cols w:space="720"/>
          <w:titlePg/>
          <w:docGrid w:linePitch="299"/>
        </w:sectPr>
      </w:pPr>
    </w:p>
    <w:p w14:paraId="1D150100" w14:textId="00FE8A8D" w:rsidR="00E17F35" w:rsidRDefault="00E17F35">
      <w:pPr>
        <w:spacing w:before="7" w:after="0" w:line="220" w:lineRule="exact"/>
      </w:pPr>
    </w:p>
    <w:p w14:paraId="4015FAE5" w14:textId="0C833818" w:rsidR="00E56171" w:rsidRDefault="00E56171">
      <w:pPr>
        <w:spacing w:before="7" w:after="0" w:line="220" w:lineRule="exact"/>
      </w:pPr>
    </w:p>
    <w:p w14:paraId="210BA459" w14:textId="77777777" w:rsidR="00E56171" w:rsidRDefault="00E56171">
      <w:pPr>
        <w:spacing w:before="7" w:after="0" w:line="220" w:lineRule="exact"/>
      </w:pPr>
    </w:p>
    <w:tbl>
      <w:tblPr>
        <w:tblW w:w="0" w:type="auto"/>
        <w:tblInd w:w="131" w:type="dxa"/>
        <w:tblLayout w:type="fixed"/>
        <w:tblCellMar>
          <w:left w:w="0" w:type="dxa"/>
          <w:right w:w="0" w:type="dxa"/>
        </w:tblCellMar>
        <w:tblLook w:val="01E0" w:firstRow="1" w:lastRow="1" w:firstColumn="1" w:lastColumn="1" w:noHBand="0" w:noVBand="0"/>
      </w:tblPr>
      <w:tblGrid>
        <w:gridCol w:w="1007"/>
        <w:gridCol w:w="5657"/>
        <w:gridCol w:w="2258"/>
      </w:tblGrid>
      <w:tr w:rsidR="00E17F35" w14:paraId="7C779F36" w14:textId="77777777">
        <w:trPr>
          <w:trHeight w:hRule="exact" w:val="903"/>
        </w:trPr>
        <w:tc>
          <w:tcPr>
            <w:tcW w:w="1007" w:type="dxa"/>
            <w:tcBorders>
              <w:top w:val="nil"/>
              <w:left w:val="nil"/>
              <w:bottom w:val="nil"/>
              <w:right w:val="nil"/>
            </w:tcBorders>
          </w:tcPr>
          <w:p w14:paraId="49D415DF" w14:textId="77777777" w:rsidR="00E17F35" w:rsidRDefault="00E17F35"/>
        </w:tc>
        <w:tc>
          <w:tcPr>
            <w:tcW w:w="5657" w:type="dxa"/>
            <w:tcBorders>
              <w:top w:val="nil"/>
              <w:left w:val="nil"/>
              <w:bottom w:val="nil"/>
              <w:right w:val="nil"/>
            </w:tcBorders>
          </w:tcPr>
          <w:p w14:paraId="6857E0AE" w14:textId="48363730" w:rsidR="00E17F35" w:rsidRDefault="00E56171" w:rsidP="00E56171">
            <w:pPr>
              <w:spacing w:before="64" w:after="0" w:line="240" w:lineRule="auto"/>
              <w:ind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832CE5">
              <w:rPr>
                <w:rFonts w:ascii="Times New Roman" w:eastAsia="Times New Roman" w:hAnsi="Times New Roman" w:cs="Times New Roman"/>
                <w:b/>
                <w:bCs/>
                <w:sz w:val="28"/>
                <w:szCs w:val="28"/>
              </w:rPr>
              <w:t>T</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BLE OF</w:t>
            </w:r>
            <w:r w:rsidR="00832CE5">
              <w:rPr>
                <w:rFonts w:ascii="Times New Roman" w:eastAsia="Times New Roman" w:hAnsi="Times New Roman" w:cs="Times New Roman"/>
                <w:b/>
                <w:bCs/>
                <w:spacing w:val="-1"/>
                <w:sz w:val="28"/>
                <w:szCs w:val="28"/>
              </w:rPr>
              <w:t xml:space="preserve"> </w:t>
            </w:r>
            <w:r w:rsidR="00832CE5">
              <w:rPr>
                <w:rFonts w:ascii="Times New Roman" w:eastAsia="Times New Roman" w:hAnsi="Times New Roman" w:cs="Times New Roman"/>
                <w:b/>
                <w:bCs/>
                <w:spacing w:val="-2"/>
                <w:sz w:val="28"/>
                <w:szCs w:val="28"/>
              </w:rPr>
              <w:t>C</w:t>
            </w:r>
            <w:r w:rsidR="00832CE5">
              <w:rPr>
                <w:rFonts w:ascii="Times New Roman" w:eastAsia="Times New Roman" w:hAnsi="Times New Roman" w:cs="Times New Roman"/>
                <w:b/>
                <w:bCs/>
                <w:sz w:val="28"/>
                <w:szCs w:val="28"/>
              </w:rPr>
              <w:t>O</w:t>
            </w:r>
            <w:r w:rsidR="00832CE5">
              <w:rPr>
                <w:rFonts w:ascii="Times New Roman" w:eastAsia="Times New Roman" w:hAnsi="Times New Roman" w:cs="Times New Roman"/>
                <w:b/>
                <w:bCs/>
                <w:spacing w:val="-1"/>
                <w:sz w:val="28"/>
                <w:szCs w:val="28"/>
              </w:rPr>
              <w:t>N</w:t>
            </w:r>
            <w:r w:rsidR="00832CE5">
              <w:rPr>
                <w:rFonts w:ascii="Times New Roman" w:eastAsia="Times New Roman" w:hAnsi="Times New Roman" w:cs="Times New Roman"/>
                <w:b/>
                <w:bCs/>
                <w:sz w:val="28"/>
                <w:szCs w:val="28"/>
              </w:rPr>
              <w:t>TE</w:t>
            </w:r>
            <w:r w:rsidR="00832CE5">
              <w:rPr>
                <w:rFonts w:ascii="Times New Roman" w:eastAsia="Times New Roman" w:hAnsi="Times New Roman" w:cs="Times New Roman"/>
                <w:b/>
                <w:bCs/>
                <w:spacing w:val="-1"/>
                <w:sz w:val="28"/>
                <w:szCs w:val="28"/>
              </w:rPr>
              <w:t>N</w:t>
            </w:r>
            <w:r w:rsidR="00832CE5">
              <w:rPr>
                <w:rFonts w:ascii="Times New Roman" w:eastAsia="Times New Roman" w:hAnsi="Times New Roman" w:cs="Times New Roman"/>
                <w:b/>
                <w:bCs/>
                <w:sz w:val="28"/>
                <w:szCs w:val="28"/>
              </w:rPr>
              <w:t>TS</w:t>
            </w:r>
          </w:p>
        </w:tc>
        <w:tc>
          <w:tcPr>
            <w:tcW w:w="2258" w:type="dxa"/>
            <w:tcBorders>
              <w:top w:val="nil"/>
              <w:left w:val="nil"/>
              <w:bottom w:val="nil"/>
              <w:right w:val="nil"/>
            </w:tcBorders>
          </w:tcPr>
          <w:p w14:paraId="0E5356CB" w14:textId="77777777" w:rsidR="00E17F35" w:rsidRDefault="00E17F35" w:rsidP="00A40A87">
            <w:pPr>
              <w:spacing w:before="6" w:after="0" w:line="190" w:lineRule="exact"/>
              <w:jc w:val="center"/>
              <w:rPr>
                <w:sz w:val="19"/>
                <w:szCs w:val="19"/>
              </w:rPr>
            </w:pPr>
          </w:p>
          <w:p w14:paraId="2E356C95" w14:textId="77777777" w:rsidR="00E17F35" w:rsidRDefault="00E17F35" w:rsidP="00A40A87">
            <w:pPr>
              <w:spacing w:after="0" w:line="200" w:lineRule="exact"/>
              <w:jc w:val="center"/>
              <w:rPr>
                <w:sz w:val="20"/>
                <w:szCs w:val="20"/>
              </w:rPr>
            </w:pPr>
          </w:p>
          <w:p w14:paraId="52936ADE" w14:textId="77777777" w:rsidR="00E17F35" w:rsidRDefault="00832CE5" w:rsidP="00A40A87">
            <w:pPr>
              <w:spacing w:after="0" w:line="240" w:lineRule="auto"/>
              <w:ind w:right="-42"/>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ag</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ber</w:t>
            </w:r>
          </w:p>
        </w:tc>
      </w:tr>
      <w:tr w:rsidR="00E17F35" w14:paraId="0A22B1F4" w14:textId="77777777">
        <w:trPr>
          <w:trHeight w:hRule="exact" w:val="499"/>
        </w:trPr>
        <w:tc>
          <w:tcPr>
            <w:tcW w:w="1007" w:type="dxa"/>
            <w:tcBorders>
              <w:top w:val="nil"/>
              <w:left w:val="nil"/>
              <w:bottom w:val="nil"/>
              <w:right w:val="nil"/>
            </w:tcBorders>
          </w:tcPr>
          <w:p w14:paraId="1423CF49" w14:textId="77777777" w:rsidR="00E17F35" w:rsidRDefault="00E17F35">
            <w:pPr>
              <w:spacing w:before="5" w:after="0" w:line="150" w:lineRule="exact"/>
              <w:rPr>
                <w:sz w:val="15"/>
                <w:szCs w:val="15"/>
              </w:rPr>
            </w:pPr>
          </w:p>
          <w:p w14:paraId="3CD3CFF4" w14:textId="77777777" w:rsidR="00E17F35" w:rsidRDefault="00832CE5">
            <w:pPr>
              <w:spacing w:after="0" w:line="240" w:lineRule="auto"/>
              <w:ind w:left="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.0</w:t>
            </w:r>
          </w:p>
        </w:tc>
        <w:tc>
          <w:tcPr>
            <w:tcW w:w="5657" w:type="dxa"/>
            <w:tcBorders>
              <w:top w:val="nil"/>
              <w:left w:val="nil"/>
              <w:bottom w:val="nil"/>
              <w:right w:val="nil"/>
            </w:tcBorders>
          </w:tcPr>
          <w:p w14:paraId="24DD9278" w14:textId="77777777" w:rsidR="00E17F35" w:rsidRDefault="00E17F35">
            <w:pPr>
              <w:spacing w:before="5" w:after="0" w:line="150" w:lineRule="exact"/>
              <w:rPr>
                <w:sz w:val="15"/>
                <w:szCs w:val="15"/>
              </w:rPr>
            </w:pPr>
          </w:p>
          <w:p w14:paraId="6348BC5D" w14:textId="77777777" w:rsidR="00E17F35" w:rsidRDefault="00832CE5">
            <w:pPr>
              <w:spacing w:after="0" w:line="240" w:lineRule="auto"/>
              <w:ind w:left="473"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3"/>
                <w:sz w:val="28"/>
                <w:szCs w:val="28"/>
              </w:rPr>
              <w:t>w</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rd</w:t>
            </w:r>
          </w:p>
        </w:tc>
        <w:tc>
          <w:tcPr>
            <w:tcW w:w="2258" w:type="dxa"/>
            <w:tcBorders>
              <w:top w:val="nil"/>
              <w:left w:val="nil"/>
              <w:bottom w:val="nil"/>
              <w:right w:val="nil"/>
            </w:tcBorders>
          </w:tcPr>
          <w:p w14:paraId="786F3384" w14:textId="77777777" w:rsidR="00E17F35" w:rsidRDefault="00E17F35" w:rsidP="00A40A87">
            <w:pPr>
              <w:spacing w:before="5" w:after="0" w:line="150" w:lineRule="exact"/>
              <w:jc w:val="center"/>
              <w:rPr>
                <w:sz w:val="15"/>
                <w:szCs w:val="15"/>
              </w:rPr>
            </w:pPr>
          </w:p>
          <w:p w14:paraId="5D185932" w14:textId="77777777" w:rsidR="00E17F35" w:rsidRDefault="00F70B41" w:rsidP="00A40A87">
            <w:pPr>
              <w:spacing w:after="0" w:line="240" w:lineRule="auto"/>
              <w:ind w:right="75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38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32CE5">
              <w:rPr>
                <w:rFonts w:ascii="Times New Roman" w:eastAsia="Times New Roman" w:hAnsi="Times New Roman" w:cs="Times New Roman"/>
                <w:sz w:val="28"/>
                <w:szCs w:val="28"/>
              </w:rPr>
              <w:t>3</w:t>
            </w:r>
          </w:p>
        </w:tc>
      </w:tr>
      <w:tr w:rsidR="00E17F35" w14:paraId="485959D0" w14:textId="77777777">
        <w:trPr>
          <w:trHeight w:hRule="exact" w:val="336"/>
        </w:trPr>
        <w:tc>
          <w:tcPr>
            <w:tcW w:w="1007" w:type="dxa"/>
            <w:tcBorders>
              <w:top w:val="nil"/>
              <w:left w:val="nil"/>
              <w:bottom w:val="nil"/>
              <w:right w:val="nil"/>
            </w:tcBorders>
          </w:tcPr>
          <w:p w14:paraId="7011887F" w14:textId="77777777" w:rsidR="00E17F35" w:rsidRDefault="00832CE5">
            <w:pPr>
              <w:spacing w:after="0" w:line="314" w:lineRule="exact"/>
              <w:ind w:left="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.0</w:t>
            </w:r>
          </w:p>
        </w:tc>
        <w:tc>
          <w:tcPr>
            <w:tcW w:w="5657" w:type="dxa"/>
            <w:tcBorders>
              <w:top w:val="nil"/>
              <w:left w:val="nil"/>
              <w:bottom w:val="nil"/>
              <w:right w:val="nil"/>
            </w:tcBorders>
          </w:tcPr>
          <w:p w14:paraId="6BAE6C71" w14:textId="77777777" w:rsidR="00E17F35" w:rsidRDefault="00832CE5">
            <w:pPr>
              <w:spacing w:after="0" w:line="314" w:lineRule="exact"/>
              <w:ind w:left="473"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duct</w:t>
            </w:r>
            <w:r>
              <w:rPr>
                <w:rFonts w:ascii="Times New Roman" w:eastAsia="Times New Roman" w:hAnsi="Times New Roman" w:cs="Times New Roman"/>
                <w:b/>
                <w:bCs/>
                <w:spacing w:val="1"/>
                <w:sz w:val="28"/>
                <w:szCs w:val="28"/>
              </w:rPr>
              <w:t>io</w:t>
            </w:r>
            <w:r>
              <w:rPr>
                <w:rFonts w:ascii="Times New Roman" w:eastAsia="Times New Roman" w:hAnsi="Times New Roman" w:cs="Times New Roman"/>
                <w:b/>
                <w:bCs/>
                <w:sz w:val="28"/>
                <w:szCs w:val="28"/>
              </w:rPr>
              <w:t>n</w:t>
            </w:r>
          </w:p>
        </w:tc>
        <w:tc>
          <w:tcPr>
            <w:tcW w:w="2258" w:type="dxa"/>
            <w:tcBorders>
              <w:top w:val="nil"/>
              <w:left w:val="nil"/>
              <w:bottom w:val="nil"/>
              <w:right w:val="nil"/>
            </w:tcBorders>
          </w:tcPr>
          <w:p w14:paraId="1D831214" w14:textId="4921882B" w:rsidR="00E17F35" w:rsidRPr="00C03A5A" w:rsidRDefault="00F70B41" w:rsidP="00A40A87">
            <w:pPr>
              <w:spacing w:after="0" w:line="314" w:lineRule="exact"/>
              <w:ind w:right="759"/>
              <w:jc w:val="center"/>
              <w:rPr>
                <w:rFonts w:ascii="Times New Roman" w:eastAsia="Times New Roman" w:hAnsi="Times New Roman" w:cs="Times New Roman"/>
                <w:color w:val="0000FF"/>
                <w:sz w:val="28"/>
                <w:szCs w:val="28"/>
              </w:rPr>
            </w:pPr>
            <w:r w:rsidRPr="0088179E">
              <w:rPr>
                <w:rFonts w:ascii="Times New Roman" w:eastAsia="Times New Roman" w:hAnsi="Times New Roman" w:cs="Times New Roman"/>
                <w:sz w:val="28"/>
                <w:szCs w:val="28"/>
              </w:rPr>
              <w:t xml:space="preserve">     </w:t>
            </w:r>
            <w:r w:rsidR="00E23864" w:rsidRPr="0088179E">
              <w:rPr>
                <w:rFonts w:ascii="Times New Roman" w:eastAsia="Times New Roman" w:hAnsi="Times New Roman" w:cs="Times New Roman"/>
                <w:sz w:val="28"/>
                <w:szCs w:val="28"/>
              </w:rPr>
              <w:t xml:space="preserve"> </w:t>
            </w:r>
            <w:r w:rsidRPr="0088179E">
              <w:rPr>
                <w:rFonts w:ascii="Times New Roman" w:eastAsia="Times New Roman" w:hAnsi="Times New Roman" w:cs="Times New Roman"/>
                <w:sz w:val="28"/>
                <w:szCs w:val="28"/>
              </w:rPr>
              <w:t xml:space="preserve">  </w:t>
            </w:r>
            <w:r w:rsidR="00A40A87" w:rsidRPr="0088179E">
              <w:rPr>
                <w:rFonts w:ascii="Times New Roman" w:eastAsia="Times New Roman" w:hAnsi="Times New Roman" w:cs="Times New Roman"/>
                <w:sz w:val="28"/>
                <w:szCs w:val="28"/>
              </w:rPr>
              <w:t>4</w:t>
            </w:r>
          </w:p>
        </w:tc>
      </w:tr>
      <w:tr w:rsidR="00C03A5A" w14:paraId="527F2048" w14:textId="77777777">
        <w:trPr>
          <w:trHeight w:hRule="exact" w:val="336"/>
        </w:trPr>
        <w:tc>
          <w:tcPr>
            <w:tcW w:w="1007" w:type="dxa"/>
            <w:tcBorders>
              <w:top w:val="nil"/>
              <w:left w:val="nil"/>
              <w:bottom w:val="nil"/>
              <w:right w:val="nil"/>
            </w:tcBorders>
          </w:tcPr>
          <w:p w14:paraId="140060F1" w14:textId="626E0F16" w:rsidR="00C03A5A" w:rsidRPr="0088179E" w:rsidRDefault="00C03A5A">
            <w:pPr>
              <w:spacing w:after="0" w:line="314" w:lineRule="exact"/>
              <w:ind w:left="40" w:right="-20"/>
              <w:rPr>
                <w:rFonts w:ascii="Times New Roman" w:eastAsia="Times New Roman" w:hAnsi="Times New Roman" w:cs="Times New Roman"/>
                <w:b/>
                <w:bCs/>
                <w:spacing w:val="1"/>
                <w:sz w:val="28"/>
                <w:szCs w:val="28"/>
              </w:rPr>
            </w:pPr>
            <w:r w:rsidRPr="0088179E">
              <w:rPr>
                <w:rFonts w:ascii="Times New Roman" w:eastAsia="Times New Roman" w:hAnsi="Times New Roman" w:cs="Times New Roman"/>
                <w:b/>
                <w:bCs/>
                <w:color w:val="0000FF"/>
                <w:spacing w:val="1"/>
                <w:sz w:val="28"/>
                <w:szCs w:val="28"/>
              </w:rPr>
              <w:t>3.0</w:t>
            </w:r>
          </w:p>
        </w:tc>
        <w:tc>
          <w:tcPr>
            <w:tcW w:w="5657" w:type="dxa"/>
            <w:tcBorders>
              <w:top w:val="nil"/>
              <w:left w:val="nil"/>
              <w:bottom w:val="nil"/>
              <w:right w:val="nil"/>
            </w:tcBorders>
          </w:tcPr>
          <w:p w14:paraId="6D93C195" w14:textId="541FFF8D" w:rsidR="00C03A5A" w:rsidRDefault="0088179E">
            <w:pPr>
              <w:spacing w:after="0" w:line="314" w:lineRule="exact"/>
              <w:ind w:left="473" w:right="-20"/>
              <w:rPr>
                <w:rFonts w:ascii="Times New Roman" w:eastAsia="Times New Roman" w:hAnsi="Times New Roman" w:cs="Times New Roman"/>
                <w:b/>
                <w:bCs/>
                <w:sz w:val="28"/>
                <w:szCs w:val="28"/>
              </w:rPr>
            </w:pPr>
            <w:r w:rsidRPr="0088179E">
              <w:rPr>
                <w:rFonts w:ascii="Times New Roman" w:eastAsia="Times New Roman" w:hAnsi="Times New Roman" w:cs="Times New Roman"/>
                <w:b/>
                <w:bCs/>
                <w:color w:val="0000FF"/>
                <w:sz w:val="28"/>
                <w:szCs w:val="28"/>
              </w:rPr>
              <w:t>Sustainability</w:t>
            </w:r>
            <w:r w:rsidR="00C03A5A">
              <w:rPr>
                <w:rFonts w:ascii="Times New Roman" w:eastAsia="Times New Roman" w:hAnsi="Times New Roman" w:cs="Times New Roman"/>
                <w:b/>
                <w:bCs/>
                <w:sz w:val="28"/>
                <w:szCs w:val="28"/>
              </w:rPr>
              <w:t xml:space="preserve"> &amp; Social Responsibility</w:t>
            </w:r>
          </w:p>
        </w:tc>
        <w:tc>
          <w:tcPr>
            <w:tcW w:w="2258" w:type="dxa"/>
            <w:tcBorders>
              <w:top w:val="nil"/>
              <w:left w:val="nil"/>
              <w:bottom w:val="nil"/>
              <w:right w:val="nil"/>
            </w:tcBorders>
          </w:tcPr>
          <w:p w14:paraId="58766EA2" w14:textId="23BB761F" w:rsidR="00C03A5A" w:rsidRPr="00C03A5A" w:rsidRDefault="00C03A5A" w:rsidP="00A40A87">
            <w:pPr>
              <w:spacing w:after="0" w:line="314" w:lineRule="exact"/>
              <w:ind w:right="759"/>
              <w:jc w:val="center"/>
              <w:rPr>
                <w:rFonts w:ascii="Times New Roman" w:eastAsia="Times New Roman" w:hAnsi="Times New Roman" w:cs="Times New Roman"/>
                <w:color w:val="0000FF"/>
                <w:sz w:val="28"/>
                <w:szCs w:val="28"/>
              </w:rPr>
            </w:pPr>
            <w:r w:rsidRPr="00C03A5A">
              <w:rPr>
                <w:rFonts w:ascii="Times New Roman" w:eastAsia="Times New Roman" w:hAnsi="Times New Roman" w:cs="Times New Roman"/>
                <w:color w:val="0000FF"/>
                <w:sz w:val="28"/>
                <w:szCs w:val="28"/>
              </w:rPr>
              <w:t xml:space="preserve">        5-6</w:t>
            </w:r>
          </w:p>
        </w:tc>
      </w:tr>
      <w:tr w:rsidR="00E17F35" w14:paraId="6B25C2FC" w14:textId="77777777">
        <w:trPr>
          <w:trHeight w:hRule="exact" w:val="336"/>
        </w:trPr>
        <w:tc>
          <w:tcPr>
            <w:tcW w:w="1007" w:type="dxa"/>
            <w:tcBorders>
              <w:top w:val="nil"/>
              <w:left w:val="nil"/>
              <w:bottom w:val="nil"/>
              <w:right w:val="nil"/>
            </w:tcBorders>
          </w:tcPr>
          <w:p w14:paraId="26D76485" w14:textId="0312D3FB" w:rsidR="00E17F35" w:rsidRPr="0088179E" w:rsidRDefault="00C03A5A">
            <w:pPr>
              <w:spacing w:after="0" w:line="314" w:lineRule="exact"/>
              <w:ind w:left="40" w:right="-20"/>
              <w:rPr>
                <w:rFonts w:ascii="Times New Roman" w:eastAsia="Times New Roman" w:hAnsi="Times New Roman" w:cs="Times New Roman"/>
                <w:sz w:val="28"/>
                <w:szCs w:val="28"/>
              </w:rPr>
            </w:pPr>
            <w:r w:rsidRPr="0088179E">
              <w:rPr>
                <w:rFonts w:ascii="Times New Roman" w:eastAsia="Times New Roman" w:hAnsi="Times New Roman" w:cs="Times New Roman"/>
                <w:b/>
                <w:bCs/>
                <w:spacing w:val="1"/>
                <w:sz w:val="28"/>
                <w:szCs w:val="28"/>
              </w:rPr>
              <w:t>4</w:t>
            </w:r>
            <w:r w:rsidR="00832CE5" w:rsidRPr="0088179E">
              <w:rPr>
                <w:rFonts w:ascii="Times New Roman" w:eastAsia="Times New Roman" w:hAnsi="Times New Roman" w:cs="Times New Roman"/>
                <w:b/>
                <w:bCs/>
                <w:sz w:val="28"/>
                <w:szCs w:val="28"/>
              </w:rPr>
              <w:t>.0</w:t>
            </w:r>
          </w:p>
        </w:tc>
        <w:tc>
          <w:tcPr>
            <w:tcW w:w="5657" w:type="dxa"/>
            <w:tcBorders>
              <w:top w:val="nil"/>
              <w:left w:val="nil"/>
              <w:bottom w:val="nil"/>
              <w:right w:val="nil"/>
            </w:tcBorders>
          </w:tcPr>
          <w:p w14:paraId="303801A2" w14:textId="77777777" w:rsidR="00E17F35" w:rsidRDefault="00832CE5">
            <w:pPr>
              <w:spacing w:after="0" w:line="314" w:lineRule="exact"/>
              <w:ind w:left="473"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Suppl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er Sel</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ct</w:t>
            </w:r>
            <w:r>
              <w:rPr>
                <w:rFonts w:ascii="Times New Roman" w:eastAsia="Times New Roman" w:hAnsi="Times New Roman" w:cs="Times New Roman"/>
                <w:b/>
                <w:bCs/>
                <w:spacing w:val="1"/>
                <w:sz w:val="28"/>
                <w:szCs w:val="28"/>
              </w:rPr>
              <w:t>io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equ</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re</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ents</w:t>
            </w:r>
          </w:p>
        </w:tc>
        <w:tc>
          <w:tcPr>
            <w:tcW w:w="2258" w:type="dxa"/>
            <w:tcBorders>
              <w:top w:val="nil"/>
              <w:left w:val="nil"/>
              <w:bottom w:val="nil"/>
              <w:right w:val="nil"/>
            </w:tcBorders>
          </w:tcPr>
          <w:p w14:paraId="6FA369FB" w14:textId="46B1663D" w:rsidR="00E17F35" w:rsidRDefault="00A40A87" w:rsidP="00A40A87">
            <w:pPr>
              <w:spacing w:after="0" w:line="314" w:lineRule="exact"/>
              <w:ind w:right="75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38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8179E">
              <w:rPr>
                <w:rFonts w:ascii="Times New Roman" w:eastAsia="Times New Roman" w:hAnsi="Times New Roman" w:cs="Times New Roman"/>
                <w:sz w:val="28"/>
                <w:szCs w:val="28"/>
              </w:rPr>
              <w:t>7</w:t>
            </w:r>
          </w:p>
        </w:tc>
      </w:tr>
      <w:tr w:rsidR="00417608" w:rsidRPr="00417608" w14:paraId="47442825" w14:textId="77777777">
        <w:trPr>
          <w:trHeight w:hRule="exact" w:val="336"/>
        </w:trPr>
        <w:tc>
          <w:tcPr>
            <w:tcW w:w="1007" w:type="dxa"/>
            <w:tcBorders>
              <w:top w:val="nil"/>
              <w:left w:val="nil"/>
              <w:bottom w:val="nil"/>
              <w:right w:val="nil"/>
            </w:tcBorders>
          </w:tcPr>
          <w:p w14:paraId="597ADD7B" w14:textId="313ABBCD" w:rsidR="00E17F35" w:rsidRPr="0088179E" w:rsidRDefault="00C03A5A">
            <w:pPr>
              <w:spacing w:after="0" w:line="314" w:lineRule="exact"/>
              <w:ind w:left="40" w:right="-20"/>
              <w:rPr>
                <w:rFonts w:ascii="Times New Roman" w:eastAsia="Times New Roman" w:hAnsi="Times New Roman" w:cs="Times New Roman"/>
                <w:sz w:val="28"/>
                <w:szCs w:val="28"/>
              </w:rPr>
            </w:pPr>
            <w:r w:rsidRPr="0088179E">
              <w:rPr>
                <w:rFonts w:ascii="Times New Roman" w:eastAsia="Times New Roman" w:hAnsi="Times New Roman" w:cs="Times New Roman"/>
                <w:b/>
                <w:bCs/>
                <w:spacing w:val="1"/>
                <w:sz w:val="28"/>
                <w:szCs w:val="28"/>
              </w:rPr>
              <w:t>5</w:t>
            </w:r>
            <w:r w:rsidR="00832CE5" w:rsidRPr="0088179E">
              <w:rPr>
                <w:rFonts w:ascii="Times New Roman" w:eastAsia="Times New Roman" w:hAnsi="Times New Roman" w:cs="Times New Roman"/>
                <w:b/>
                <w:bCs/>
                <w:sz w:val="28"/>
                <w:szCs w:val="28"/>
              </w:rPr>
              <w:t>.0</w:t>
            </w:r>
          </w:p>
        </w:tc>
        <w:tc>
          <w:tcPr>
            <w:tcW w:w="5657" w:type="dxa"/>
            <w:tcBorders>
              <w:top w:val="nil"/>
              <w:left w:val="nil"/>
              <w:bottom w:val="nil"/>
              <w:right w:val="nil"/>
            </w:tcBorders>
          </w:tcPr>
          <w:p w14:paraId="598F8F6C" w14:textId="77777777" w:rsidR="00E17F35" w:rsidRPr="00417608" w:rsidRDefault="00832CE5">
            <w:pPr>
              <w:spacing w:after="0" w:line="314" w:lineRule="exact"/>
              <w:ind w:left="473" w:right="-20"/>
              <w:rPr>
                <w:rFonts w:ascii="Times New Roman" w:eastAsia="Times New Roman" w:hAnsi="Times New Roman" w:cs="Times New Roman"/>
                <w:sz w:val="28"/>
                <w:szCs w:val="28"/>
              </w:rPr>
            </w:pPr>
            <w:r w:rsidRPr="00417608">
              <w:rPr>
                <w:rFonts w:ascii="Times New Roman" w:eastAsia="Times New Roman" w:hAnsi="Times New Roman" w:cs="Times New Roman"/>
                <w:b/>
                <w:bCs/>
                <w:sz w:val="28"/>
                <w:szCs w:val="28"/>
              </w:rPr>
              <w:t>Suppl</w:t>
            </w:r>
            <w:r w:rsidRPr="00417608">
              <w:rPr>
                <w:rFonts w:ascii="Times New Roman" w:eastAsia="Times New Roman" w:hAnsi="Times New Roman" w:cs="Times New Roman"/>
                <w:b/>
                <w:bCs/>
                <w:spacing w:val="1"/>
                <w:sz w:val="28"/>
                <w:szCs w:val="28"/>
              </w:rPr>
              <w:t>i</w:t>
            </w:r>
            <w:r w:rsidRPr="00417608">
              <w:rPr>
                <w:rFonts w:ascii="Times New Roman" w:eastAsia="Times New Roman" w:hAnsi="Times New Roman" w:cs="Times New Roman"/>
                <w:b/>
                <w:bCs/>
                <w:sz w:val="28"/>
                <w:szCs w:val="28"/>
              </w:rPr>
              <w:t>er Qua</w:t>
            </w:r>
            <w:r w:rsidRPr="00417608">
              <w:rPr>
                <w:rFonts w:ascii="Times New Roman" w:eastAsia="Times New Roman" w:hAnsi="Times New Roman" w:cs="Times New Roman"/>
                <w:b/>
                <w:bCs/>
                <w:spacing w:val="1"/>
                <w:sz w:val="28"/>
                <w:szCs w:val="28"/>
              </w:rPr>
              <w:t>li</w:t>
            </w:r>
            <w:r w:rsidRPr="00417608">
              <w:rPr>
                <w:rFonts w:ascii="Times New Roman" w:eastAsia="Times New Roman" w:hAnsi="Times New Roman" w:cs="Times New Roman"/>
                <w:b/>
                <w:bCs/>
                <w:sz w:val="28"/>
                <w:szCs w:val="28"/>
              </w:rPr>
              <w:t>ty</w:t>
            </w:r>
            <w:r w:rsidRPr="00417608">
              <w:rPr>
                <w:rFonts w:ascii="Times New Roman" w:eastAsia="Times New Roman" w:hAnsi="Times New Roman" w:cs="Times New Roman"/>
                <w:b/>
                <w:bCs/>
                <w:spacing w:val="1"/>
                <w:sz w:val="28"/>
                <w:szCs w:val="28"/>
              </w:rPr>
              <w:t xml:space="preserve"> </w:t>
            </w:r>
            <w:r w:rsidRPr="00417608">
              <w:rPr>
                <w:rFonts w:ascii="Times New Roman" w:eastAsia="Times New Roman" w:hAnsi="Times New Roman" w:cs="Times New Roman"/>
                <w:b/>
                <w:bCs/>
                <w:spacing w:val="-2"/>
                <w:sz w:val="28"/>
                <w:szCs w:val="28"/>
              </w:rPr>
              <w:t>R</w:t>
            </w:r>
            <w:r w:rsidRPr="00417608">
              <w:rPr>
                <w:rFonts w:ascii="Times New Roman" w:eastAsia="Times New Roman" w:hAnsi="Times New Roman" w:cs="Times New Roman"/>
                <w:b/>
                <w:bCs/>
                <w:spacing w:val="1"/>
                <w:sz w:val="28"/>
                <w:szCs w:val="28"/>
              </w:rPr>
              <w:t>a</w:t>
            </w:r>
            <w:r w:rsidRPr="00417608">
              <w:rPr>
                <w:rFonts w:ascii="Times New Roman" w:eastAsia="Times New Roman" w:hAnsi="Times New Roman" w:cs="Times New Roman"/>
                <w:b/>
                <w:bCs/>
                <w:sz w:val="28"/>
                <w:szCs w:val="28"/>
              </w:rPr>
              <w:t>t</w:t>
            </w:r>
            <w:r w:rsidRPr="00417608">
              <w:rPr>
                <w:rFonts w:ascii="Times New Roman" w:eastAsia="Times New Roman" w:hAnsi="Times New Roman" w:cs="Times New Roman"/>
                <w:b/>
                <w:bCs/>
                <w:spacing w:val="1"/>
                <w:sz w:val="28"/>
                <w:szCs w:val="28"/>
              </w:rPr>
              <w:t>i</w:t>
            </w:r>
            <w:r w:rsidRPr="00417608">
              <w:rPr>
                <w:rFonts w:ascii="Times New Roman" w:eastAsia="Times New Roman" w:hAnsi="Times New Roman" w:cs="Times New Roman"/>
                <w:b/>
                <w:bCs/>
                <w:sz w:val="28"/>
                <w:szCs w:val="28"/>
              </w:rPr>
              <w:t>ng</w:t>
            </w:r>
            <w:r w:rsidRPr="00417608">
              <w:rPr>
                <w:rFonts w:ascii="Times New Roman" w:eastAsia="Times New Roman" w:hAnsi="Times New Roman" w:cs="Times New Roman"/>
                <w:b/>
                <w:bCs/>
                <w:spacing w:val="1"/>
                <w:sz w:val="28"/>
                <w:szCs w:val="28"/>
              </w:rPr>
              <w:t xml:space="preserve"> </w:t>
            </w:r>
            <w:r w:rsidRPr="00417608">
              <w:rPr>
                <w:rFonts w:ascii="Times New Roman" w:eastAsia="Times New Roman" w:hAnsi="Times New Roman" w:cs="Times New Roman"/>
                <w:b/>
                <w:bCs/>
                <w:sz w:val="28"/>
                <w:szCs w:val="28"/>
              </w:rPr>
              <w:t>Sy</w:t>
            </w:r>
            <w:r w:rsidRPr="00417608">
              <w:rPr>
                <w:rFonts w:ascii="Times New Roman" w:eastAsia="Times New Roman" w:hAnsi="Times New Roman" w:cs="Times New Roman"/>
                <w:b/>
                <w:bCs/>
                <w:spacing w:val="1"/>
                <w:sz w:val="28"/>
                <w:szCs w:val="28"/>
              </w:rPr>
              <w:t>s</w:t>
            </w:r>
            <w:r w:rsidRPr="00417608">
              <w:rPr>
                <w:rFonts w:ascii="Times New Roman" w:eastAsia="Times New Roman" w:hAnsi="Times New Roman" w:cs="Times New Roman"/>
                <w:b/>
                <w:bCs/>
                <w:sz w:val="28"/>
                <w:szCs w:val="28"/>
              </w:rPr>
              <w:t>tem</w:t>
            </w:r>
          </w:p>
        </w:tc>
        <w:tc>
          <w:tcPr>
            <w:tcW w:w="2258" w:type="dxa"/>
            <w:tcBorders>
              <w:top w:val="nil"/>
              <w:left w:val="nil"/>
              <w:bottom w:val="nil"/>
              <w:right w:val="nil"/>
            </w:tcBorders>
          </w:tcPr>
          <w:p w14:paraId="737E16F8" w14:textId="497A8BFE" w:rsidR="00E17F35" w:rsidRPr="00417608" w:rsidRDefault="00A40A87" w:rsidP="00A40A87">
            <w:pPr>
              <w:spacing w:after="0" w:line="314" w:lineRule="exact"/>
              <w:ind w:right="759"/>
              <w:jc w:val="center"/>
              <w:rPr>
                <w:rFonts w:ascii="Times New Roman" w:eastAsia="Times New Roman" w:hAnsi="Times New Roman" w:cs="Times New Roman"/>
                <w:sz w:val="28"/>
                <w:szCs w:val="28"/>
              </w:rPr>
            </w:pPr>
            <w:r w:rsidRPr="00417608">
              <w:rPr>
                <w:rFonts w:ascii="Times New Roman" w:eastAsia="Times New Roman" w:hAnsi="Times New Roman" w:cs="Times New Roman"/>
                <w:sz w:val="28"/>
                <w:szCs w:val="28"/>
              </w:rPr>
              <w:t xml:space="preserve">         </w:t>
            </w:r>
            <w:r w:rsidR="0088179E">
              <w:rPr>
                <w:rFonts w:ascii="Times New Roman" w:eastAsia="Times New Roman" w:hAnsi="Times New Roman" w:cs="Times New Roman"/>
                <w:sz w:val="28"/>
                <w:szCs w:val="28"/>
              </w:rPr>
              <w:t>8</w:t>
            </w:r>
          </w:p>
        </w:tc>
      </w:tr>
      <w:tr w:rsidR="00417608" w:rsidRPr="00417608" w14:paraId="00BA6A37" w14:textId="77777777">
        <w:trPr>
          <w:trHeight w:hRule="exact" w:val="336"/>
        </w:trPr>
        <w:tc>
          <w:tcPr>
            <w:tcW w:w="1007" w:type="dxa"/>
            <w:tcBorders>
              <w:top w:val="nil"/>
              <w:left w:val="nil"/>
              <w:bottom w:val="nil"/>
              <w:right w:val="nil"/>
            </w:tcBorders>
          </w:tcPr>
          <w:p w14:paraId="1CC4FD9E" w14:textId="7A038CE9" w:rsidR="00E17F35" w:rsidRPr="0088179E" w:rsidRDefault="00C03A5A">
            <w:pPr>
              <w:spacing w:after="0" w:line="314" w:lineRule="exact"/>
              <w:ind w:left="40" w:right="-20"/>
              <w:rPr>
                <w:rFonts w:ascii="Times New Roman" w:eastAsia="Times New Roman" w:hAnsi="Times New Roman" w:cs="Times New Roman"/>
                <w:sz w:val="28"/>
                <w:szCs w:val="28"/>
              </w:rPr>
            </w:pPr>
            <w:r w:rsidRPr="0088179E">
              <w:rPr>
                <w:rFonts w:ascii="Times New Roman" w:eastAsia="Times New Roman" w:hAnsi="Times New Roman" w:cs="Times New Roman"/>
                <w:b/>
                <w:bCs/>
                <w:spacing w:val="1"/>
                <w:sz w:val="28"/>
                <w:szCs w:val="28"/>
              </w:rPr>
              <w:t>6</w:t>
            </w:r>
            <w:r w:rsidR="00832CE5" w:rsidRPr="0088179E">
              <w:rPr>
                <w:rFonts w:ascii="Times New Roman" w:eastAsia="Times New Roman" w:hAnsi="Times New Roman" w:cs="Times New Roman"/>
                <w:b/>
                <w:bCs/>
                <w:sz w:val="28"/>
                <w:szCs w:val="28"/>
              </w:rPr>
              <w:t>.0</w:t>
            </w:r>
          </w:p>
        </w:tc>
        <w:tc>
          <w:tcPr>
            <w:tcW w:w="5657" w:type="dxa"/>
            <w:tcBorders>
              <w:top w:val="nil"/>
              <w:left w:val="nil"/>
              <w:bottom w:val="nil"/>
              <w:right w:val="nil"/>
            </w:tcBorders>
          </w:tcPr>
          <w:p w14:paraId="4C4258A2" w14:textId="77777777" w:rsidR="00E17F35" w:rsidRPr="00417608" w:rsidRDefault="00832CE5">
            <w:pPr>
              <w:spacing w:after="0" w:line="314" w:lineRule="exact"/>
              <w:ind w:left="473" w:right="-20"/>
              <w:rPr>
                <w:rFonts w:ascii="Times New Roman" w:eastAsia="Times New Roman" w:hAnsi="Times New Roman" w:cs="Times New Roman"/>
                <w:sz w:val="28"/>
                <w:szCs w:val="28"/>
              </w:rPr>
            </w:pPr>
            <w:r w:rsidRPr="00417608">
              <w:rPr>
                <w:rFonts w:ascii="Times New Roman" w:eastAsia="Times New Roman" w:hAnsi="Times New Roman" w:cs="Times New Roman"/>
                <w:sz w:val="28"/>
                <w:szCs w:val="28"/>
              </w:rPr>
              <w:t>C</w:t>
            </w:r>
            <w:r w:rsidRPr="00417608">
              <w:rPr>
                <w:rFonts w:ascii="Times New Roman" w:eastAsia="Times New Roman" w:hAnsi="Times New Roman" w:cs="Times New Roman"/>
                <w:b/>
                <w:bCs/>
                <w:spacing w:val="1"/>
                <w:sz w:val="28"/>
                <w:szCs w:val="28"/>
              </w:rPr>
              <w:t>o</w:t>
            </w:r>
            <w:r w:rsidRPr="00417608">
              <w:rPr>
                <w:rFonts w:ascii="Times New Roman" w:eastAsia="Times New Roman" w:hAnsi="Times New Roman" w:cs="Times New Roman"/>
                <w:b/>
                <w:bCs/>
                <w:sz w:val="28"/>
                <w:szCs w:val="28"/>
              </w:rPr>
              <w:t>rrect</w:t>
            </w:r>
            <w:r w:rsidRPr="00417608">
              <w:rPr>
                <w:rFonts w:ascii="Times New Roman" w:eastAsia="Times New Roman" w:hAnsi="Times New Roman" w:cs="Times New Roman"/>
                <w:b/>
                <w:bCs/>
                <w:spacing w:val="1"/>
                <w:sz w:val="28"/>
                <w:szCs w:val="28"/>
              </w:rPr>
              <w:t>iv</w:t>
            </w:r>
            <w:r w:rsidRPr="00417608">
              <w:rPr>
                <w:rFonts w:ascii="Times New Roman" w:eastAsia="Times New Roman" w:hAnsi="Times New Roman" w:cs="Times New Roman"/>
                <w:b/>
                <w:bCs/>
                <w:sz w:val="28"/>
                <w:szCs w:val="28"/>
              </w:rPr>
              <w:t xml:space="preserve">e and </w:t>
            </w:r>
            <w:r w:rsidRPr="00417608">
              <w:rPr>
                <w:rFonts w:ascii="Times New Roman" w:eastAsia="Times New Roman" w:hAnsi="Times New Roman" w:cs="Times New Roman"/>
                <w:b/>
                <w:bCs/>
                <w:spacing w:val="-1"/>
                <w:sz w:val="28"/>
                <w:szCs w:val="28"/>
              </w:rPr>
              <w:t>P</w:t>
            </w:r>
            <w:r w:rsidRPr="00417608">
              <w:rPr>
                <w:rFonts w:ascii="Times New Roman" w:eastAsia="Times New Roman" w:hAnsi="Times New Roman" w:cs="Times New Roman"/>
                <w:b/>
                <w:bCs/>
                <w:sz w:val="28"/>
                <w:szCs w:val="28"/>
              </w:rPr>
              <w:t>re</w:t>
            </w:r>
            <w:r w:rsidRPr="00417608">
              <w:rPr>
                <w:rFonts w:ascii="Times New Roman" w:eastAsia="Times New Roman" w:hAnsi="Times New Roman" w:cs="Times New Roman"/>
                <w:b/>
                <w:bCs/>
                <w:spacing w:val="1"/>
                <w:sz w:val="28"/>
                <w:szCs w:val="28"/>
              </w:rPr>
              <w:t>v</w:t>
            </w:r>
            <w:r w:rsidRPr="00417608">
              <w:rPr>
                <w:rFonts w:ascii="Times New Roman" w:eastAsia="Times New Roman" w:hAnsi="Times New Roman" w:cs="Times New Roman"/>
                <w:b/>
                <w:bCs/>
                <w:sz w:val="28"/>
                <w:szCs w:val="28"/>
              </w:rPr>
              <w:t>ent</w:t>
            </w:r>
            <w:r w:rsidRPr="00417608">
              <w:rPr>
                <w:rFonts w:ascii="Times New Roman" w:eastAsia="Times New Roman" w:hAnsi="Times New Roman" w:cs="Times New Roman"/>
                <w:b/>
                <w:bCs/>
                <w:spacing w:val="1"/>
                <w:sz w:val="28"/>
                <w:szCs w:val="28"/>
              </w:rPr>
              <w:t>a</w:t>
            </w:r>
            <w:r w:rsidRPr="00417608">
              <w:rPr>
                <w:rFonts w:ascii="Times New Roman" w:eastAsia="Times New Roman" w:hAnsi="Times New Roman" w:cs="Times New Roman"/>
                <w:b/>
                <w:bCs/>
                <w:sz w:val="28"/>
                <w:szCs w:val="28"/>
              </w:rPr>
              <w:t>t</w:t>
            </w:r>
            <w:r w:rsidRPr="00417608">
              <w:rPr>
                <w:rFonts w:ascii="Times New Roman" w:eastAsia="Times New Roman" w:hAnsi="Times New Roman" w:cs="Times New Roman"/>
                <w:b/>
                <w:bCs/>
                <w:spacing w:val="1"/>
                <w:sz w:val="28"/>
                <w:szCs w:val="28"/>
              </w:rPr>
              <w:t>iv</w:t>
            </w:r>
            <w:r w:rsidRPr="00417608">
              <w:rPr>
                <w:rFonts w:ascii="Times New Roman" w:eastAsia="Times New Roman" w:hAnsi="Times New Roman" w:cs="Times New Roman"/>
                <w:b/>
                <w:bCs/>
                <w:sz w:val="28"/>
                <w:szCs w:val="28"/>
              </w:rPr>
              <w:t xml:space="preserve">e </w:t>
            </w:r>
            <w:r w:rsidRPr="00417608">
              <w:rPr>
                <w:rFonts w:ascii="Times New Roman" w:eastAsia="Times New Roman" w:hAnsi="Times New Roman" w:cs="Times New Roman"/>
                <w:b/>
                <w:bCs/>
                <w:spacing w:val="-2"/>
                <w:sz w:val="28"/>
                <w:szCs w:val="28"/>
              </w:rPr>
              <w:t>A</w:t>
            </w:r>
            <w:r w:rsidRPr="00417608">
              <w:rPr>
                <w:rFonts w:ascii="Times New Roman" w:eastAsia="Times New Roman" w:hAnsi="Times New Roman" w:cs="Times New Roman"/>
                <w:b/>
                <w:bCs/>
                <w:sz w:val="28"/>
                <w:szCs w:val="28"/>
              </w:rPr>
              <w:t>ct</w:t>
            </w:r>
            <w:r w:rsidRPr="00417608">
              <w:rPr>
                <w:rFonts w:ascii="Times New Roman" w:eastAsia="Times New Roman" w:hAnsi="Times New Roman" w:cs="Times New Roman"/>
                <w:b/>
                <w:bCs/>
                <w:spacing w:val="1"/>
                <w:sz w:val="28"/>
                <w:szCs w:val="28"/>
              </w:rPr>
              <w:t>io</w:t>
            </w:r>
            <w:r w:rsidRPr="00417608">
              <w:rPr>
                <w:rFonts w:ascii="Times New Roman" w:eastAsia="Times New Roman" w:hAnsi="Times New Roman" w:cs="Times New Roman"/>
                <w:b/>
                <w:bCs/>
                <w:sz w:val="28"/>
                <w:szCs w:val="28"/>
              </w:rPr>
              <w:t>n</w:t>
            </w:r>
          </w:p>
        </w:tc>
        <w:tc>
          <w:tcPr>
            <w:tcW w:w="2258" w:type="dxa"/>
            <w:tcBorders>
              <w:top w:val="nil"/>
              <w:left w:val="nil"/>
              <w:bottom w:val="nil"/>
              <w:right w:val="nil"/>
            </w:tcBorders>
          </w:tcPr>
          <w:p w14:paraId="284F2E92" w14:textId="67C98A3C" w:rsidR="00E17F35" w:rsidRPr="00417608" w:rsidRDefault="00A40A87" w:rsidP="00A40A87">
            <w:pPr>
              <w:spacing w:after="0" w:line="314" w:lineRule="exact"/>
              <w:ind w:right="759"/>
              <w:jc w:val="center"/>
              <w:rPr>
                <w:rFonts w:ascii="Times New Roman" w:eastAsia="Times New Roman" w:hAnsi="Times New Roman" w:cs="Times New Roman"/>
                <w:sz w:val="28"/>
                <w:szCs w:val="28"/>
              </w:rPr>
            </w:pPr>
            <w:r w:rsidRPr="00417608">
              <w:rPr>
                <w:rFonts w:ascii="Times New Roman" w:eastAsia="Times New Roman" w:hAnsi="Times New Roman" w:cs="Times New Roman"/>
                <w:sz w:val="28"/>
                <w:szCs w:val="28"/>
              </w:rPr>
              <w:t xml:space="preserve">         </w:t>
            </w:r>
            <w:r w:rsidR="0088179E">
              <w:rPr>
                <w:rFonts w:ascii="Times New Roman" w:eastAsia="Times New Roman" w:hAnsi="Times New Roman" w:cs="Times New Roman"/>
                <w:sz w:val="28"/>
                <w:szCs w:val="28"/>
              </w:rPr>
              <w:t>9</w:t>
            </w:r>
          </w:p>
        </w:tc>
      </w:tr>
      <w:tr w:rsidR="00417608" w:rsidRPr="00417608" w14:paraId="2AB0E027" w14:textId="77777777">
        <w:trPr>
          <w:trHeight w:hRule="exact" w:val="336"/>
        </w:trPr>
        <w:tc>
          <w:tcPr>
            <w:tcW w:w="1007" w:type="dxa"/>
            <w:tcBorders>
              <w:top w:val="nil"/>
              <w:left w:val="nil"/>
              <w:bottom w:val="nil"/>
              <w:right w:val="nil"/>
            </w:tcBorders>
          </w:tcPr>
          <w:p w14:paraId="42765CEF" w14:textId="786369DE" w:rsidR="00E17F35" w:rsidRPr="0088179E" w:rsidRDefault="00C03A5A" w:rsidP="004F12DA">
            <w:pPr>
              <w:spacing w:after="0" w:line="314" w:lineRule="exact"/>
              <w:ind w:left="40" w:right="-20"/>
              <w:rPr>
                <w:rFonts w:ascii="Times New Roman" w:eastAsia="Times New Roman" w:hAnsi="Times New Roman" w:cs="Times New Roman"/>
                <w:sz w:val="28"/>
                <w:szCs w:val="28"/>
              </w:rPr>
            </w:pPr>
            <w:r w:rsidRPr="0088179E">
              <w:rPr>
                <w:rFonts w:ascii="Times New Roman" w:eastAsia="Times New Roman" w:hAnsi="Times New Roman" w:cs="Times New Roman"/>
                <w:b/>
                <w:bCs/>
                <w:spacing w:val="1"/>
                <w:sz w:val="28"/>
                <w:szCs w:val="28"/>
              </w:rPr>
              <w:t>7</w:t>
            </w:r>
            <w:r w:rsidR="00832CE5" w:rsidRPr="0088179E">
              <w:rPr>
                <w:rFonts w:ascii="Times New Roman" w:eastAsia="Times New Roman" w:hAnsi="Times New Roman" w:cs="Times New Roman"/>
                <w:b/>
                <w:bCs/>
                <w:sz w:val="28"/>
                <w:szCs w:val="28"/>
              </w:rPr>
              <w:t>.0</w:t>
            </w:r>
          </w:p>
        </w:tc>
        <w:tc>
          <w:tcPr>
            <w:tcW w:w="5657" w:type="dxa"/>
            <w:tcBorders>
              <w:top w:val="nil"/>
              <w:left w:val="nil"/>
              <w:bottom w:val="nil"/>
              <w:right w:val="nil"/>
            </w:tcBorders>
          </w:tcPr>
          <w:p w14:paraId="51D81C48" w14:textId="77777777" w:rsidR="00E17F35" w:rsidRPr="00417608" w:rsidRDefault="00832CE5">
            <w:pPr>
              <w:spacing w:after="0" w:line="314" w:lineRule="exact"/>
              <w:ind w:left="473" w:right="-20"/>
              <w:rPr>
                <w:rFonts w:ascii="Times New Roman" w:eastAsia="Times New Roman" w:hAnsi="Times New Roman" w:cs="Times New Roman"/>
                <w:sz w:val="28"/>
                <w:szCs w:val="28"/>
              </w:rPr>
            </w:pPr>
            <w:r w:rsidRPr="00417608">
              <w:rPr>
                <w:rFonts w:ascii="Times New Roman" w:eastAsia="Times New Roman" w:hAnsi="Times New Roman" w:cs="Times New Roman"/>
                <w:b/>
                <w:bCs/>
                <w:spacing w:val="-1"/>
                <w:sz w:val="28"/>
                <w:szCs w:val="28"/>
              </w:rPr>
              <w:t>PPA</w:t>
            </w:r>
            <w:r w:rsidRPr="00417608">
              <w:rPr>
                <w:rFonts w:ascii="Times New Roman" w:eastAsia="Times New Roman" w:hAnsi="Times New Roman" w:cs="Times New Roman"/>
                <w:b/>
                <w:bCs/>
                <w:sz w:val="28"/>
                <w:szCs w:val="28"/>
              </w:rPr>
              <w:t>P</w:t>
            </w:r>
            <w:r w:rsidRPr="00417608">
              <w:rPr>
                <w:rFonts w:ascii="Times New Roman" w:eastAsia="Times New Roman" w:hAnsi="Times New Roman" w:cs="Times New Roman"/>
                <w:b/>
                <w:bCs/>
                <w:spacing w:val="-1"/>
                <w:sz w:val="28"/>
                <w:szCs w:val="28"/>
              </w:rPr>
              <w:t xml:space="preserve"> </w:t>
            </w:r>
            <w:r w:rsidRPr="00417608">
              <w:rPr>
                <w:rFonts w:ascii="Times New Roman" w:eastAsia="Times New Roman" w:hAnsi="Times New Roman" w:cs="Times New Roman"/>
                <w:b/>
                <w:bCs/>
                <w:spacing w:val="-2"/>
                <w:sz w:val="28"/>
                <w:szCs w:val="28"/>
              </w:rPr>
              <w:t>P</w:t>
            </w:r>
            <w:r w:rsidRPr="00417608">
              <w:rPr>
                <w:rFonts w:ascii="Times New Roman" w:eastAsia="Times New Roman" w:hAnsi="Times New Roman" w:cs="Times New Roman"/>
                <w:b/>
                <w:bCs/>
                <w:sz w:val="28"/>
                <w:szCs w:val="28"/>
              </w:rPr>
              <w:t>r</w:t>
            </w:r>
            <w:r w:rsidRPr="00417608">
              <w:rPr>
                <w:rFonts w:ascii="Times New Roman" w:eastAsia="Times New Roman" w:hAnsi="Times New Roman" w:cs="Times New Roman"/>
                <w:b/>
                <w:bCs/>
                <w:spacing w:val="1"/>
                <w:sz w:val="28"/>
                <w:szCs w:val="28"/>
              </w:rPr>
              <w:t>o</w:t>
            </w:r>
            <w:r w:rsidRPr="00417608">
              <w:rPr>
                <w:rFonts w:ascii="Times New Roman" w:eastAsia="Times New Roman" w:hAnsi="Times New Roman" w:cs="Times New Roman"/>
                <w:b/>
                <w:bCs/>
                <w:sz w:val="28"/>
                <w:szCs w:val="28"/>
              </w:rPr>
              <w:t>cedure</w:t>
            </w:r>
          </w:p>
        </w:tc>
        <w:tc>
          <w:tcPr>
            <w:tcW w:w="2258" w:type="dxa"/>
            <w:tcBorders>
              <w:top w:val="nil"/>
              <w:left w:val="nil"/>
              <w:bottom w:val="nil"/>
              <w:right w:val="nil"/>
            </w:tcBorders>
          </w:tcPr>
          <w:p w14:paraId="6AC1DFBA" w14:textId="5EB46025" w:rsidR="00E17F35" w:rsidRPr="00417608" w:rsidRDefault="00E23864" w:rsidP="004F12DA">
            <w:pPr>
              <w:spacing w:after="0" w:line="314" w:lineRule="exact"/>
              <w:ind w:right="759"/>
              <w:jc w:val="center"/>
              <w:rPr>
                <w:rFonts w:ascii="Times New Roman" w:eastAsia="Times New Roman" w:hAnsi="Times New Roman" w:cs="Times New Roman"/>
                <w:sz w:val="28"/>
                <w:szCs w:val="28"/>
              </w:rPr>
            </w:pPr>
            <w:r w:rsidRPr="00417608">
              <w:rPr>
                <w:rFonts w:ascii="Times New Roman" w:eastAsia="Times New Roman" w:hAnsi="Times New Roman" w:cs="Times New Roman"/>
                <w:sz w:val="28"/>
                <w:szCs w:val="28"/>
              </w:rPr>
              <w:t xml:space="preserve">        </w:t>
            </w:r>
            <w:r w:rsidR="0088179E">
              <w:rPr>
                <w:rFonts w:ascii="Times New Roman" w:eastAsia="Times New Roman" w:hAnsi="Times New Roman" w:cs="Times New Roman"/>
                <w:sz w:val="28"/>
                <w:szCs w:val="28"/>
              </w:rPr>
              <w:t>10</w:t>
            </w:r>
          </w:p>
        </w:tc>
      </w:tr>
      <w:tr w:rsidR="00417608" w:rsidRPr="00417608" w14:paraId="09BDAA83" w14:textId="77777777">
        <w:trPr>
          <w:trHeight w:hRule="exact" w:val="336"/>
        </w:trPr>
        <w:tc>
          <w:tcPr>
            <w:tcW w:w="1007" w:type="dxa"/>
            <w:tcBorders>
              <w:top w:val="nil"/>
              <w:left w:val="nil"/>
              <w:bottom w:val="nil"/>
              <w:right w:val="nil"/>
            </w:tcBorders>
          </w:tcPr>
          <w:p w14:paraId="5E93FC20" w14:textId="1BE89376" w:rsidR="00E17F35" w:rsidRPr="0088179E" w:rsidRDefault="00C03A5A" w:rsidP="004F12DA">
            <w:pPr>
              <w:spacing w:after="0" w:line="314" w:lineRule="exact"/>
              <w:ind w:left="40" w:right="-20"/>
              <w:rPr>
                <w:rFonts w:ascii="Times New Roman" w:eastAsia="Times New Roman" w:hAnsi="Times New Roman" w:cs="Times New Roman"/>
                <w:sz w:val="28"/>
                <w:szCs w:val="28"/>
              </w:rPr>
            </w:pPr>
            <w:r w:rsidRPr="0088179E">
              <w:rPr>
                <w:rFonts w:ascii="Times New Roman" w:eastAsia="Times New Roman" w:hAnsi="Times New Roman" w:cs="Times New Roman"/>
                <w:b/>
                <w:bCs/>
                <w:spacing w:val="1"/>
                <w:sz w:val="28"/>
                <w:szCs w:val="28"/>
              </w:rPr>
              <w:t>8</w:t>
            </w:r>
            <w:r w:rsidR="00832CE5" w:rsidRPr="0088179E">
              <w:rPr>
                <w:rFonts w:ascii="Times New Roman" w:eastAsia="Times New Roman" w:hAnsi="Times New Roman" w:cs="Times New Roman"/>
                <w:b/>
                <w:bCs/>
                <w:sz w:val="28"/>
                <w:szCs w:val="28"/>
              </w:rPr>
              <w:t>.0</w:t>
            </w:r>
          </w:p>
        </w:tc>
        <w:tc>
          <w:tcPr>
            <w:tcW w:w="5657" w:type="dxa"/>
            <w:tcBorders>
              <w:top w:val="nil"/>
              <w:left w:val="nil"/>
              <w:bottom w:val="nil"/>
              <w:right w:val="nil"/>
            </w:tcBorders>
          </w:tcPr>
          <w:p w14:paraId="6E3C4E29" w14:textId="77777777" w:rsidR="00E17F35" w:rsidRPr="00417608" w:rsidRDefault="00832CE5">
            <w:pPr>
              <w:spacing w:after="0" w:line="314" w:lineRule="exact"/>
              <w:ind w:left="473" w:right="-20"/>
              <w:rPr>
                <w:rFonts w:ascii="Times New Roman" w:eastAsia="Times New Roman" w:hAnsi="Times New Roman" w:cs="Times New Roman"/>
                <w:sz w:val="28"/>
                <w:szCs w:val="28"/>
              </w:rPr>
            </w:pPr>
            <w:r w:rsidRPr="00417608">
              <w:rPr>
                <w:rFonts w:ascii="Times New Roman" w:eastAsia="Times New Roman" w:hAnsi="Times New Roman" w:cs="Times New Roman"/>
                <w:sz w:val="28"/>
                <w:szCs w:val="28"/>
              </w:rPr>
              <w:t>P</w:t>
            </w:r>
            <w:r w:rsidRPr="00417608">
              <w:rPr>
                <w:rFonts w:ascii="Times New Roman" w:eastAsia="Times New Roman" w:hAnsi="Times New Roman" w:cs="Times New Roman"/>
                <w:b/>
                <w:bCs/>
                <w:spacing w:val="1"/>
                <w:sz w:val="28"/>
                <w:szCs w:val="28"/>
              </w:rPr>
              <w:t>a</w:t>
            </w:r>
            <w:r w:rsidRPr="00417608">
              <w:rPr>
                <w:rFonts w:ascii="Times New Roman" w:eastAsia="Times New Roman" w:hAnsi="Times New Roman" w:cs="Times New Roman"/>
                <w:b/>
                <w:bCs/>
                <w:sz w:val="28"/>
                <w:szCs w:val="28"/>
              </w:rPr>
              <w:t>c</w:t>
            </w:r>
            <w:r w:rsidRPr="00417608">
              <w:rPr>
                <w:rFonts w:ascii="Times New Roman" w:eastAsia="Times New Roman" w:hAnsi="Times New Roman" w:cs="Times New Roman"/>
                <w:b/>
                <w:bCs/>
                <w:spacing w:val="-5"/>
                <w:sz w:val="28"/>
                <w:szCs w:val="28"/>
              </w:rPr>
              <w:t>k</w:t>
            </w:r>
            <w:r w:rsidRPr="00417608">
              <w:rPr>
                <w:rFonts w:ascii="Times New Roman" w:eastAsia="Times New Roman" w:hAnsi="Times New Roman" w:cs="Times New Roman"/>
                <w:b/>
                <w:bCs/>
                <w:spacing w:val="1"/>
                <w:sz w:val="28"/>
                <w:szCs w:val="28"/>
              </w:rPr>
              <w:t>agi</w:t>
            </w:r>
            <w:r w:rsidRPr="00417608">
              <w:rPr>
                <w:rFonts w:ascii="Times New Roman" w:eastAsia="Times New Roman" w:hAnsi="Times New Roman" w:cs="Times New Roman"/>
                <w:b/>
                <w:bCs/>
                <w:sz w:val="28"/>
                <w:szCs w:val="28"/>
              </w:rPr>
              <w:t>ng</w:t>
            </w:r>
            <w:r w:rsidRPr="00417608">
              <w:rPr>
                <w:rFonts w:ascii="Times New Roman" w:eastAsia="Times New Roman" w:hAnsi="Times New Roman" w:cs="Times New Roman"/>
                <w:b/>
                <w:bCs/>
                <w:spacing w:val="1"/>
                <w:sz w:val="28"/>
                <w:szCs w:val="28"/>
              </w:rPr>
              <w:t xml:space="preserve"> </w:t>
            </w:r>
            <w:r w:rsidRPr="00417608">
              <w:rPr>
                <w:rFonts w:ascii="Times New Roman" w:eastAsia="Times New Roman" w:hAnsi="Times New Roman" w:cs="Times New Roman"/>
                <w:b/>
                <w:bCs/>
                <w:sz w:val="28"/>
                <w:szCs w:val="28"/>
              </w:rPr>
              <w:t>and L</w:t>
            </w:r>
            <w:r w:rsidRPr="00417608">
              <w:rPr>
                <w:rFonts w:ascii="Times New Roman" w:eastAsia="Times New Roman" w:hAnsi="Times New Roman" w:cs="Times New Roman"/>
                <w:b/>
                <w:bCs/>
                <w:spacing w:val="1"/>
                <w:sz w:val="28"/>
                <w:szCs w:val="28"/>
              </w:rPr>
              <w:t>a</w:t>
            </w:r>
            <w:r w:rsidRPr="00417608">
              <w:rPr>
                <w:rFonts w:ascii="Times New Roman" w:eastAsia="Times New Roman" w:hAnsi="Times New Roman" w:cs="Times New Roman"/>
                <w:b/>
                <w:bCs/>
                <w:sz w:val="28"/>
                <w:szCs w:val="28"/>
              </w:rPr>
              <w:t>be</w:t>
            </w:r>
            <w:r w:rsidRPr="00417608">
              <w:rPr>
                <w:rFonts w:ascii="Times New Roman" w:eastAsia="Times New Roman" w:hAnsi="Times New Roman" w:cs="Times New Roman"/>
                <w:b/>
                <w:bCs/>
                <w:spacing w:val="1"/>
                <w:sz w:val="28"/>
                <w:szCs w:val="28"/>
              </w:rPr>
              <w:t>li</w:t>
            </w:r>
            <w:r w:rsidRPr="00417608">
              <w:rPr>
                <w:rFonts w:ascii="Times New Roman" w:eastAsia="Times New Roman" w:hAnsi="Times New Roman" w:cs="Times New Roman"/>
                <w:b/>
                <w:bCs/>
                <w:sz w:val="28"/>
                <w:szCs w:val="28"/>
              </w:rPr>
              <w:t>ng</w:t>
            </w:r>
          </w:p>
        </w:tc>
        <w:tc>
          <w:tcPr>
            <w:tcW w:w="2258" w:type="dxa"/>
            <w:tcBorders>
              <w:top w:val="nil"/>
              <w:left w:val="nil"/>
              <w:bottom w:val="nil"/>
              <w:right w:val="nil"/>
            </w:tcBorders>
          </w:tcPr>
          <w:p w14:paraId="1A8F6260" w14:textId="51B9B309" w:rsidR="00E17F35" w:rsidRPr="00417608" w:rsidRDefault="00E23864" w:rsidP="004F12DA">
            <w:pPr>
              <w:spacing w:after="0" w:line="314" w:lineRule="exact"/>
              <w:ind w:right="-20"/>
              <w:rPr>
                <w:rFonts w:ascii="Times New Roman" w:eastAsia="Times New Roman" w:hAnsi="Times New Roman" w:cs="Times New Roman"/>
                <w:sz w:val="28"/>
                <w:szCs w:val="28"/>
              </w:rPr>
            </w:pPr>
            <w:r w:rsidRPr="00417608">
              <w:rPr>
                <w:rFonts w:ascii="Times New Roman" w:eastAsia="Times New Roman" w:hAnsi="Times New Roman" w:cs="Times New Roman"/>
                <w:spacing w:val="1"/>
                <w:sz w:val="28"/>
                <w:szCs w:val="28"/>
              </w:rPr>
              <w:t xml:space="preserve">            </w:t>
            </w:r>
            <w:r w:rsidR="007328B3" w:rsidRPr="00417608">
              <w:rPr>
                <w:rFonts w:ascii="Times New Roman" w:eastAsia="Times New Roman" w:hAnsi="Times New Roman" w:cs="Times New Roman"/>
                <w:spacing w:val="1"/>
                <w:sz w:val="28"/>
                <w:szCs w:val="28"/>
              </w:rPr>
              <w:t xml:space="preserve"> </w:t>
            </w:r>
            <w:r w:rsidR="00986E51" w:rsidRPr="00417608">
              <w:rPr>
                <w:rFonts w:ascii="Times New Roman" w:eastAsia="Times New Roman" w:hAnsi="Times New Roman" w:cs="Times New Roman"/>
                <w:spacing w:val="1"/>
                <w:sz w:val="28"/>
                <w:szCs w:val="28"/>
              </w:rPr>
              <w:t>1</w:t>
            </w:r>
            <w:r w:rsidR="0088179E">
              <w:rPr>
                <w:rFonts w:ascii="Times New Roman" w:eastAsia="Times New Roman" w:hAnsi="Times New Roman" w:cs="Times New Roman"/>
                <w:spacing w:val="1"/>
                <w:sz w:val="28"/>
                <w:szCs w:val="28"/>
              </w:rPr>
              <w:t>1</w:t>
            </w:r>
          </w:p>
        </w:tc>
      </w:tr>
      <w:tr w:rsidR="00417608" w:rsidRPr="00417608" w14:paraId="0963DF65" w14:textId="77777777">
        <w:trPr>
          <w:trHeight w:hRule="exact" w:val="336"/>
        </w:trPr>
        <w:tc>
          <w:tcPr>
            <w:tcW w:w="1007" w:type="dxa"/>
            <w:tcBorders>
              <w:top w:val="nil"/>
              <w:left w:val="nil"/>
              <w:bottom w:val="nil"/>
              <w:right w:val="nil"/>
            </w:tcBorders>
          </w:tcPr>
          <w:p w14:paraId="4C430874" w14:textId="439E1D75" w:rsidR="00E17F35" w:rsidRPr="0088179E" w:rsidRDefault="00C03A5A">
            <w:pPr>
              <w:spacing w:after="0" w:line="314" w:lineRule="exact"/>
              <w:ind w:left="40" w:right="-20"/>
              <w:rPr>
                <w:rFonts w:ascii="Times New Roman" w:eastAsia="Times New Roman" w:hAnsi="Times New Roman" w:cs="Times New Roman"/>
                <w:sz w:val="28"/>
                <w:szCs w:val="28"/>
              </w:rPr>
            </w:pPr>
            <w:r w:rsidRPr="0088179E">
              <w:rPr>
                <w:rFonts w:ascii="Times New Roman" w:eastAsia="Times New Roman" w:hAnsi="Times New Roman" w:cs="Times New Roman"/>
                <w:b/>
                <w:bCs/>
                <w:spacing w:val="1"/>
                <w:sz w:val="28"/>
                <w:szCs w:val="28"/>
              </w:rPr>
              <w:t>9</w:t>
            </w:r>
            <w:r w:rsidR="00832CE5" w:rsidRPr="0088179E">
              <w:rPr>
                <w:rFonts w:ascii="Times New Roman" w:eastAsia="Times New Roman" w:hAnsi="Times New Roman" w:cs="Times New Roman"/>
                <w:b/>
                <w:bCs/>
                <w:sz w:val="28"/>
                <w:szCs w:val="28"/>
              </w:rPr>
              <w:t>.0</w:t>
            </w:r>
          </w:p>
        </w:tc>
        <w:tc>
          <w:tcPr>
            <w:tcW w:w="5657" w:type="dxa"/>
            <w:tcBorders>
              <w:top w:val="nil"/>
              <w:left w:val="nil"/>
              <w:bottom w:val="nil"/>
              <w:right w:val="nil"/>
            </w:tcBorders>
          </w:tcPr>
          <w:p w14:paraId="42A83211" w14:textId="74CA6FB2" w:rsidR="00E17F35" w:rsidRPr="00417608" w:rsidRDefault="00832CE5" w:rsidP="004F12DA">
            <w:pPr>
              <w:spacing w:after="0" w:line="314" w:lineRule="exact"/>
              <w:ind w:left="473" w:right="-20"/>
              <w:rPr>
                <w:rFonts w:ascii="Times New Roman" w:eastAsia="Times New Roman" w:hAnsi="Times New Roman" w:cs="Times New Roman"/>
                <w:sz w:val="28"/>
                <w:szCs w:val="28"/>
              </w:rPr>
            </w:pPr>
            <w:r w:rsidRPr="00417608">
              <w:rPr>
                <w:rFonts w:ascii="Times New Roman" w:eastAsia="Times New Roman" w:hAnsi="Times New Roman" w:cs="Times New Roman"/>
                <w:b/>
                <w:bCs/>
                <w:spacing w:val="-1"/>
                <w:sz w:val="28"/>
                <w:szCs w:val="28"/>
              </w:rPr>
              <w:t>C</w:t>
            </w:r>
            <w:r w:rsidRPr="00417608">
              <w:rPr>
                <w:rFonts w:ascii="Times New Roman" w:eastAsia="Times New Roman" w:hAnsi="Times New Roman" w:cs="Times New Roman"/>
                <w:b/>
                <w:bCs/>
                <w:sz w:val="28"/>
                <w:szCs w:val="28"/>
              </w:rPr>
              <w:t>u</w:t>
            </w:r>
            <w:r w:rsidRPr="00417608">
              <w:rPr>
                <w:rFonts w:ascii="Times New Roman" w:eastAsia="Times New Roman" w:hAnsi="Times New Roman" w:cs="Times New Roman"/>
                <w:b/>
                <w:bCs/>
                <w:spacing w:val="1"/>
                <w:sz w:val="28"/>
                <w:szCs w:val="28"/>
              </w:rPr>
              <w:t>s</w:t>
            </w:r>
            <w:r w:rsidRPr="00417608">
              <w:rPr>
                <w:rFonts w:ascii="Times New Roman" w:eastAsia="Times New Roman" w:hAnsi="Times New Roman" w:cs="Times New Roman"/>
                <w:b/>
                <w:bCs/>
                <w:sz w:val="28"/>
                <w:szCs w:val="28"/>
              </w:rPr>
              <w:t>t</w:t>
            </w:r>
            <w:r w:rsidRPr="00417608">
              <w:rPr>
                <w:rFonts w:ascii="Times New Roman" w:eastAsia="Times New Roman" w:hAnsi="Times New Roman" w:cs="Times New Roman"/>
                <w:b/>
                <w:bCs/>
                <w:spacing w:val="1"/>
                <w:sz w:val="28"/>
                <w:szCs w:val="28"/>
              </w:rPr>
              <w:t>o</w:t>
            </w:r>
            <w:r w:rsidRPr="00417608">
              <w:rPr>
                <w:rFonts w:ascii="Times New Roman" w:eastAsia="Times New Roman" w:hAnsi="Times New Roman" w:cs="Times New Roman"/>
                <w:b/>
                <w:bCs/>
                <w:spacing w:val="-3"/>
                <w:sz w:val="28"/>
                <w:szCs w:val="28"/>
              </w:rPr>
              <w:t>m</w:t>
            </w:r>
            <w:r w:rsidRPr="00417608">
              <w:rPr>
                <w:rFonts w:ascii="Times New Roman" w:eastAsia="Times New Roman" w:hAnsi="Times New Roman" w:cs="Times New Roman"/>
                <w:b/>
                <w:bCs/>
                <w:sz w:val="28"/>
                <w:szCs w:val="28"/>
              </w:rPr>
              <w:t>er</w:t>
            </w:r>
            <w:r w:rsidR="00E568A3" w:rsidRPr="00417608">
              <w:rPr>
                <w:rFonts w:ascii="Times New Roman" w:eastAsia="Times New Roman" w:hAnsi="Times New Roman" w:cs="Times New Roman"/>
                <w:b/>
                <w:bCs/>
                <w:sz w:val="28"/>
                <w:szCs w:val="28"/>
              </w:rPr>
              <w:t>-</w:t>
            </w:r>
            <w:r w:rsidRPr="00417608">
              <w:rPr>
                <w:rFonts w:ascii="Times New Roman" w:eastAsia="Times New Roman" w:hAnsi="Times New Roman" w:cs="Times New Roman"/>
                <w:b/>
                <w:bCs/>
                <w:sz w:val="28"/>
                <w:szCs w:val="28"/>
              </w:rPr>
              <w:t>O</w:t>
            </w:r>
            <w:r w:rsidRPr="00417608">
              <w:rPr>
                <w:rFonts w:ascii="Times New Roman" w:eastAsia="Times New Roman" w:hAnsi="Times New Roman" w:cs="Times New Roman"/>
                <w:b/>
                <w:bCs/>
                <w:spacing w:val="3"/>
                <w:sz w:val="28"/>
                <w:szCs w:val="28"/>
              </w:rPr>
              <w:t>w</w:t>
            </w:r>
            <w:r w:rsidR="005D1175" w:rsidRPr="00417608">
              <w:rPr>
                <w:rFonts w:ascii="Times New Roman" w:eastAsia="Times New Roman" w:hAnsi="Times New Roman" w:cs="Times New Roman"/>
                <w:b/>
                <w:bCs/>
                <w:sz w:val="28"/>
                <w:szCs w:val="28"/>
              </w:rPr>
              <w:t>n</w:t>
            </w:r>
            <w:r w:rsidR="00E568A3" w:rsidRPr="00417608">
              <w:rPr>
                <w:rFonts w:ascii="Times New Roman" w:eastAsia="Times New Roman" w:hAnsi="Times New Roman" w:cs="Times New Roman"/>
                <w:b/>
                <w:bCs/>
                <w:sz w:val="28"/>
                <w:szCs w:val="28"/>
              </w:rPr>
              <w:t>e</w:t>
            </w:r>
            <w:r w:rsidRPr="00417608">
              <w:rPr>
                <w:rFonts w:ascii="Times New Roman" w:eastAsia="Times New Roman" w:hAnsi="Times New Roman" w:cs="Times New Roman"/>
                <w:b/>
                <w:bCs/>
                <w:sz w:val="28"/>
                <w:szCs w:val="28"/>
              </w:rPr>
              <w:t>d</w:t>
            </w:r>
            <w:r w:rsidR="00E568A3" w:rsidRPr="00417608">
              <w:rPr>
                <w:rFonts w:ascii="Times New Roman" w:eastAsia="Times New Roman" w:hAnsi="Times New Roman" w:cs="Times New Roman"/>
                <w:b/>
                <w:bCs/>
                <w:spacing w:val="2"/>
                <w:sz w:val="28"/>
                <w:szCs w:val="28"/>
              </w:rPr>
              <w:t xml:space="preserve"> </w:t>
            </w:r>
            <w:r w:rsidRPr="00417608">
              <w:rPr>
                <w:rFonts w:ascii="Times New Roman" w:eastAsia="Times New Roman" w:hAnsi="Times New Roman" w:cs="Times New Roman"/>
                <w:b/>
                <w:bCs/>
                <w:sz w:val="28"/>
                <w:szCs w:val="28"/>
              </w:rPr>
              <w:t>T</w:t>
            </w:r>
            <w:r w:rsidRPr="00417608">
              <w:rPr>
                <w:rFonts w:ascii="Times New Roman" w:eastAsia="Times New Roman" w:hAnsi="Times New Roman" w:cs="Times New Roman"/>
                <w:b/>
                <w:bCs/>
                <w:spacing w:val="1"/>
                <w:sz w:val="28"/>
                <w:szCs w:val="28"/>
              </w:rPr>
              <w:t>ooli</w:t>
            </w:r>
            <w:r w:rsidRPr="00417608">
              <w:rPr>
                <w:rFonts w:ascii="Times New Roman" w:eastAsia="Times New Roman" w:hAnsi="Times New Roman" w:cs="Times New Roman"/>
                <w:b/>
                <w:bCs/>
                <w:sz w:val="28"/>
                <w:szCs w:val="28"/>
              </w:rPr>
              <w:t>ng</w:t>
            </w:r>
            <w:r w:rsidRPr="00417608">
              <w:rPr>
                <w:rFonts w:ascii="Times New Roman" w:eastAsia="Times New Roman" w:hAnsi="Times New Roman" w:cs="Times New Roman"/>
                <w:b/>
                <w:bCs/>
                <w:spacing w:val="1"/>
                <w:sz w:val="28"/>
                <w:szCs w:val="28"/>
              </w:rPr>
              <w:t xml:space="preserve"> </w:t>
            </w:r>
          </w:p>
        </w:tc>
        <w:tc>
          <w:tcPr>
            <w:tcW w:w="2258" w:type="dxa"/>
            <w:tcBorders>
              <w:top w:val="nil"/>
              <w:left w:val="nil"/>
              <w:bottom w:val="nil"/>
              <w:right w:val="nil"/>
            </w:tcBorders>
          </w:tcPr>
          <w:p w14:paraId="49958D8B" w14:textId="5C94CC46" w:rsidR="00E17F35" w:rsidRPr="00417608" w:rsidRDefault="00E23864" w:rsidP="001811F7">
            <w:pPr>
              <w:spacing w:after="0" w:line="314" w:lineRule="exact"/>
              <w:ind w:right="-20"/>
              <w:rPr>
                <w:rFonts w:ascii="Times New Roman" w:eastAsia="Times New Roman" w:hAnsi="Times New Roman" w:cs="Times New Roman"/>
                <w:sz w:val="28"/>
                <w:szCs w:val="28"/>
              </w:rPr>
            </w:pPr>
            <w:r w:rsidRPr="00417608">
              <w:rPr>
                <w:rFonts w:ascii="Times New Roman" w:eastAsia="Times New Roman" w:hAnsi="Times New Roman" w:cs="Times New Roman"/>
                <w:spacing w:val="1"/>
                <w:sz w:val="28"/>
                <w:szCs w:val="28"/>
              </w:rPr>
              <w:t xml:space="preserve">             </w:t>
            </w:r>
            <w:r w:rsidR="00986E51" w:rsidRPr="00417608">
              <w:rPr>
                <w:rFonts w:ascii="Times New Roman" w:eastAsia="Times New Roman" w:hAnsi="Times New Roman" w:cs="Times New Roman"/>
                <w:spacing w:val="1"/>
                <w:sz w:val="28"/>
                <w:szCs w:val="28"/>
              </w:rPr>
              <w:t>1</w:t>
            </w:r>
            <w:r w:rsidR="0088179E">
              <w:rPr>
                <w:rFonts w:ascii="Times New Roman" w:eastAsia="Times New Roman" w:hAnsi="Times New Roman" w:cs="Times New Roman"/>
                <w:spacing w:val="1"/>
                <w:sz w:val="28"/>
                <w:szCs w:val="28"/>
              </w:rPr>
              <w:t>2</w:t>
            </w:r>
          </w:p>
        </w:tc>
      </w:tr>
      <w:tr w:rsidR="00417608" w:rsidRPr="00417608" w14:paraId="641E98CB" w14:textId="77777777">
        <w:trPr>
          <w:trHeight w:hRule="exact" w:val="336"/>
        </w:trPr>
        <w:tc>
          <w:tcPr>
            <w:tcW w:w="1007" w:type="dxa"/>
            <w:tcBorders>
              <w:top w:val="nil"/>
              <w:left w:val="nil"/>
              <w:bottom w:val="nil"/>
              <w:right w:val="nil"/>
            </w:tcBorders>
          </w:tcPr>
          <w:p w14:paraId="577DED9F" w14:textId="1793D2BE" w:rsidR="00E17F35" w:rsidRPr="0088179E" w:rsidRDefault="00C03A5A" w:rsidP="004F12DA">
            <w:pPr>
              <w:spacing w:after="0" w:line="314" w:lineRule="exact"/>
              <w:ind w:left="40" w:right="-20"/>
              <w:rPr>
                <w:rFonts w:ascii="Times New Roman" w:eastAsia="Times New Roman" w:hAnsi="Times New Roman" w:cs="Times New Roman"/>
                <w:sz w:val="28"/>
                <w:szCs w:val="28"/>
              </w:rPr>
            </w:pPr>
            <w:r w:rsidRPr="0088179E">
              <w:rPr>
                <w:rFonts w:ascii="Times New Roman" w:eastAsia="Times New Roman" w:hAnsi="Times New Roman" w:cs="Times New Roman"/>
                <w:b/>
                <w:bCs/>
                <w:spacing w:val="1"/>
                <w:sz w:val="28"/>
                <w:szCs w:val="28"/>
              </w:rPr>
              <w:t>10</w:t>
            </w:r>
            <w:r w:rsidR="00832CE5" w:rsidRPr="0088179E">
              <w:rPr>
                <w:rFonts w:ascii="Times New Roman" w:eastAsia="Times New Roman" w:hAnsi="Times New Roman" w:cs="Times New Roman"/>
                <w:b/>
                <w:bCs/>
                <w:sz w:val="28"/>
                <w:szCs w:val="28"/>
              </w:rPr>
              <w:t>.0</w:t>
            </w:r>
          </w:p>
        </w:tc>
        <w:tc>
          <w:tcPr>
            <w:tcW w:w="5657" w:type="dxa"/>
            <w:tcBorders>
              <w:top w:val="nil"/>
              <w:left w:val="nil"/>
              <w:bottom w:val="nil"/>
              <w:right w:val="nil"/>
            </w:tcBorders>
          </w:tcPr>
          <w:p w14:paraId="1511D4FD" w14:textId="77777777" w:rsidR="00E17F35" w:rsidRPr="00417608" w:rsidRDefault="00832CE5">
            <w:pPr>
              <w:spacing w:after="0" w:line="314" w:lineRule="exact"/>
              <w:ind w:left="473" w:right="-20"/>
              <w:rPr>
                <w:rFonts w:ascii="Times New Roman" w:eastAsia="Times New Roman" w:hAnsi="Times New Roman" w:cs="Times New Roman"/>
                <w:sz w:val="28"/>
                <w:szCs w:val="28"/>
              </w:rPr>
            </w:pPr>
            <w:r w:rsidRPr="00417608">
              <w:rPr>
                <w:rFonts w:ascii="Times New Roman" w:eastAsia="Times New Roman" w:hAnsi="Times New Roman" w:cs="Times New Roman"/>
                <w:b/>
                <w:bCs/>
                <w:spacing w:val="-1"/>
                <w:sz w:val="28"/>
                <w:szCs w:val="28"/>
              </w:rPr>
              <w:t>M</w:t>
            </w:r>
            <w:r w:rsidRPr="00417608">
              <w:rPr>
                <w:rFonts w:ascii="Times New Roman" w:eastAsia="Times New Roman" w:hAnsi="Times New Roman" w:cs="Times New Roman"/>
                <w:b/>
                <w:bCs/>
                <w:spacing w:val="1"/>
                <w:sz w:val="28"/>
                <w:szCs w:val="28"/>
              </w:rPr>
              <w:t>a</w:t>
            </w:r>
            <w:r w:rsidRPr="00417608">
              <w:rPr>
                <w:rFonts w:ascii="Times New Roman" w:eastAsia="Times New Roman" w:hAnsi="Times New Roman" w:cs="Times New Roman"/>
                <w:b/>
                <w:bCs/>
                <w:sz w:val="28"/>
                <w:szCs w:val="28"/>
              </w:rPr>
              <w:t>ter</w:t>
            </w:r>
            <w:r w:rsidRPr="00417608">
              <w:rPr>
                <w:rFonts w:ascii="Times New Roman" w:eastAsia="Times New Roman" w:hAnsi="Times New Roman" w:cs="Times New Roman"/>
                <w:b/>
                <w:bCs/>
                <w:spacing w:val="1"/>
                <w:sz w:val="28"/>
                <w:szCs w:val="28"/>
              </w:rPr>
              <w:t>ia</w:t>
            </w:r>
            <w:r w:rsidRPr="00417608">
              <w:rPr>
                <w:rFonts w:ascii="Times New Roman" w:eastAsia="Times New Roman" w:hAnsi="Times New Roman" w:cs="Times New Roman"/>
                <w:b/>
                <w:bCs/>
                <w:sz w:val="28"/>
                <w:szCs w:val="28"/>
              </w:rPr>
              <w:t>l</w:t>
            </w:r>
            <w:r w:rsidRPr="00417608">
              <w:rPr>
                <w:rFonts w:ascii="Times New Roman" w:eastAsia="Times New Roman" w:hAnsi="Times New Roman" w:cs="Times New Roman"/>
                <w:b/>
                <w:bCs/>
                <w:spacing w:val="1"/>
                <w:sz w:val="28"/>
                <w:szCs w:val="28"/>
              </w:rPr>
              <w:t xml:space="preserve"> </w:t>
            </w:r>
            <w:r w:rsidRPr="00417608">
              <w:rPr>
                <w:rFonts w:ascii="Times New Roman" w:eastAsia="Times New Roman" w:hAnsi="Times New Roman" w:cs="Times New Roman"/>
                <w:b/>
                <w:bCs/>
                <w:spacing w:val="-2"/>
                <w:sz w:val="28"/>
                <w:szCs w:val="28"/>
              </w:rPr>
              <w:t>A</w:t>
            </w:r>
            <w:r w:rsidRPr="00417608">
              <w:rPr>
                <w:rFonts w:ascii="Times New Roman" w:eastAsia="Times New Roman" w:hAnsi="Times New Roman" w:cs="Times New Roman"/>
                <w:b/>
                <w:bCs/>
                <w:sz w:val="28"/>
                <w:szCs w:val="28"/>
              </w:rPr>
              <w:t>uth</w:t>
            </w:r>
            <w:r w:rsidRPr="00417608">
              <w:rPr>
                <w:rFonts w:ascii="Times New Roman" w:eastAsia="Times New Roman" w:hAnsi="Times New Roman" w:cs="Times New Roman"/>
                <w:b/>
                <w:bCs/>
                <w:spacing w:val="1"/>
                <w:sz w:val="28"/>
                <w:szCs w:val="28"/>
              </w:rPr>
              <w:t>o</w:t>
            </w:r>
            <w:r w:rsidRPr="00417608">
              <w:rPr>
                <w:rFonts w:ascii="Times New Roman" w:eastAsia="Times New Roman" w:hAnsi="Times New Roman" w:cs="Times New Roman"/>
                <w:b/>
                <w:bCs/>
                <w:sz w:val="28"/>
                <w:szCs w:val="28"/>
              </w:rPr>
              <w:t>r</w:t>
            </w:r>
            <w:r w:rsidRPr="00417608">
              <w:rPr>
                <w:rFonts w:ascii="Times New Roman" w:eastAsia="Times New Roman" w:hAnsi="Times New Roman" w:cs="Times New Roman"/>
                <w:b/>
                <w:bCs/>
                <w:spacing w:val="1"/>
                <w:sz w:val="28"/>
                <w:szCs w:val="28"/>
              </w:rPr>
              <w:t>i</w:t>
            </w:r>
            <w:r w:rsidRPr="00417608">
              <w:rPr>
                <w:rFonts w:ascii="Times New Roman" w:eastAsia="Times New Roman" w:hAnsi="Times New Roman" w:cs="Times New Roman"/>
                <w:b/>
                <w:bCs/>
                <w:sz w:val="28"/>
                <w:szCs w:val="28"/>
              </w:rPr>
              <w:t>z</w:t>
            </w:r>
            <w:r w:rsidRPr="00417608">
              <w:rPr>
                <w:rFonts w:ascii="Times New Roman" w:eastAsia="Times New Roman" w:hAnsi="Times New Roman" w:cs="Times New Roman"/>
                <w:b/>
                <w:bCs/>
                <w:spacing w:val="1"/>
                <w:sz w:val="28"/>
                <w:szCs w:val="28"/>
              </w:rPr>
              <w:t>a</w:t>
            </w:r>
            <w:r w:rsidRPr="00417608">
              <w:rPr>
                <w:rFonts w:ascii="Times New Roman" w:eastAsia="Times New Roman" w:hAnsi="Times New Roman" w:cs="Times New Roman"/>
                <w:b/>
                <w:bCs/>
                <w:sz w:val="28"/>
                <w:szCs w:val="28"/>
              </w:rPr>
              <w:t>t</w:t>
            </w:r>
            <w:r w:rsidRPr="00417608">
              <w:rPr>
                <w:rFonts w:ascii="Times New Roman" w:eastAsia="Times New Roman" w:hAnsi="Times New Roman" w:cs="Times New Roman"/>
                <w:b/>
                <w:bCs/>
                <w:spacing w:val="1"/>
                <w:sz w:val="28"/>
                <w:szCs w:val="28"/>
              </w:rPr>
              <w:t>io</w:t>
            </w:r>
            <w:r w:rsidRPr="00417608">
              <w:rPr>
                <w:rFonts w:ascii="Times New Roman" w:eastAsia="Times New Roman" w:hAnsi="Times New Roman" w:cs="Times New Roman"/>
                <w:b/>
                <w:bCs/>
                <w:sz w:val="28"/>
                <w:szCs w:val="28"/>
              </w:rPr>
              <w:t>n</w:t>
            </w:r>
          </w:p>
        </w:tc>
        <w:tc>
          <w:tcPr>
            <w:tcW w:w="2258" w:type="dxa"/>
            <w:tcBorders>
              <w:top w:val="nil"/>
              <w:left w:val="nil"/>
              <w:bottom w:val="nil"/>
              <w:right w:val="nil"/>
            </w:tcBorders>
          </w:tcPr>
          <w:p w14:paraId="6824BAC9" w14:textId="7933A800" w:rsidR="00E17F35" w:rsidRPr="00417608" w:rsidRDefault="00E23864" w:rsidP="004F12DA">
            <w:pPr>
              <w:spacing w:after="0" w:line="314" w:lineRule="exact"/>
              <w:ind w:right="-20"/>
              <w:rPr>
                <w:rFonts w:ascii="Times New Roman" w:eastAsia="Times New Roman" w:hAnsi="Times New Roman" w:cs="Times New Roman"/>
                <w:sz w:val="28"/>
                <w:szCs w:val="28"/>
              </w:rPr>
            </w:pPr>
            <w:r w:rsidRPr="00417608">
              <w:rPr>
                <w:rFonts w:ascii="Times New Roman" w:eastAsia="Times New Roman" w:hAnsi="Times New Roman" w:cs="Times New Roman"/>
                <w:spacing w:val="1"/>
                <w:sz w:val="28"/>
                <w:szCs w:val="28"/>
              </w:rPr>
              <w:t xml:space="preserve">             </w:t>
            </w:r>
            <w:r w:rsidR="00832CE5" w:rsidRPr="00417608">
              <w:rPr>
                <w:rFonts w:ascii="Times New Roman" w:eastAsia="Times New Roman" w:hAnsi="Times New Roman" w:cs="Times New Roman"/>
                <w:spacing w:val="1"/>
                <w:sz w:val="28"/>
                <w:szCs w:val="28"/>
              </w:rPr>
              <w:t>1</w:t>
            </w:r>
            <w:r w:rsidR="0088179E">
              <w:rPr>
                <w:rFonts w:ascii="Times New Roman" w:eastAsia="Times New Roman" w:hAnsi="Times New Roman" w:cs="Times New Roman"/>
                <w:spacing w:val="1"/>
                <w:sz w:val="28"/>
                <w:szCs w:val="28"/>
              </w:rPr>
              <w:t>3</w:t>
            </w:r>
          </w:p>
        </w:tc>
      </w:tr>
      <w:tr w:rsidR="00E17F35" w:rsidRPr="00417608" w14:paraId="4864AF2E" w14:textId="77777777">
        <w:trPr>
          <w:trHeight w:hRule="exact" w:val="408"/>
        </w:trPr>
        <w:tc>
          <w:tcPr>
            <w:tcW w:w="1007" w:type="dxa"/>
            <w:tcBorders>
              <w:top w:val="nil"/>
              <w:left w:val="nil"/>
              <w:bottom w:val="nil"/>
              <w:right w:val="nil"/>
            </w:tcBorders>
          </w:tcPr>
          <w:p w14:paraId="5370AF46" w14:textId="6BA23C8B" w:rsidR="00E17F35" w:rsidRPr="0088179E" w:rsidRDefault="00832CE5" w:rsidP="004F12DA">
            <w:pPr>
              <w:spacing w:after="0" w:line="314" w:lineRule="exact"/>
              <w:ind w:left="40" w:right="-20"/>
              <w:rPr>
                <w:rFonts w:ascii="Times New Roman" w:eastAsia="Times New Roman" w:hAnsi="Times New Roman" w:cs="Times New Roman"/>
                <w:sz w:val="28"/>
                <w:szCs w:val="28"/>
              </w:rPr>
            </w:pPr>
            <w:r w:rsidRPr="0088179E">
              <w:rPr>
                <w:rFonts w:ascii="Times New Roman" w:eastAsia="Times New Roman" w:hAnsi="Times New Roman" w:cs="Times New Roman"/>
                <w:b/>
                <w:bCs/>
                <w:spacing w:val="1"/>
                <w:sz w:val="28"/>
                <w:szCs w:val="28"/>
              </w:rPr>
              <w:t>1</w:t>
            </w:r>
            <w:r w:rsidR="00C03A5A" w:rsidRPr="0088179E">
              <w:rPr>
                <w:rFonts w:ascii="Times New Roman" w:eastAsia="Times New Roman" w:hAnsi="Times New Roman" w:cs="Times New Roman"/>
                <w:b/>
                <w:bCs/>
                <w:spacing w:val="1"/>
                <w:sz w:val="28"/>
                <w:szCs w:val="28"/>
              </w:rPr>
              <w:t>1</w:t>
            </w:r>
            <w:r w:rsidRPr="0088179E">
              <w:rPr>
                <w:rFonts w:ascii="Times New Roman" w:eastAsia="Times New Roman" w:hAnsi="Times New Roman" w:cs="Times New Roman"/>
                <w:b/>
                <w:bCs/>
                <w:spacing w:val="-1"/>
                <w:sz w:val="28"/>
                <w:szCs w:val="28"/>
              </w:rPr>
              <w:t>.0</w:t>
            </w:r>
          </w:p>
        </w:tc>
        <w:tc>
          <w:tcPr>
            <w:tcW w:w="5657" w:type="dxa"/>
            <w:tcBorders>
              <w:top w:val="nil"/>
              <w:left w:val="nil"/>
              <w:bottom w:val="nil"/>
              <w:right w:val="nil"/>
            </w:tcBorders>
          </w:tcPr>
          <w:p w14:paraId="2500F476" w14:textId="77777777" w:rsidR="00E17F35" w:rsidRPr="00417608" w:rsidRDefault="00832CE5">
            <w:pPr>
              <w:spacing w:after="0" w:line="314" w:lineRule="exact"/>
              <w:ind w:left="473" w:right="-20"/>
              <w:rPr>
                <w:rFonts w:ascii="Times New Roman" w:eastAsia="Times New Roman" w:hAnsi="Times New Roman" w:cs="Times New Roman"/>
                <w:sz w:val="28"/>
                <w:szCs w:val="28"/>
              </w:rPr>
            </w:pPr>
            <w:r w:rsidRPr="00417608">
              <w:rPr>
                <w:rFonts w:ascii="Times New Roman" w:eastAsia="Times New Roman" w:hAnsi="Times New Roman" w:cs="Times New Roman"/>
                <w:b/>
                <w:bCs/>
                <w:spacing w:val="1"/>
                <w:sz w:val="28"/>
                <w:szCs w:val="28"/>
              </w:rPr>
              <w:t>I</w:t>
            </w:r>
            <w:r w:rsidRPr="00417608">
              <w:rPr>
                <w:rFonts w:ascii="Times New Roman" w:eastAsia="Times New Roman" w:hAnsi="Times New Roman" w:cs="Times New Roman"/>
                <w:b/>
                <w:bCs/>
                <w:spacing w:val="-1"/>
                <w:sz w:val="28"/>
                <w:szCs w:val="28"/>
              </w:rPr>
              <w:t>MD</w:t>
            </w:r>
            <w:r w:rsidRPr="00417608">
              <w:rPr>
                <w:rFonts w:ascii="Times New Roman" w:eastAsia="Times New Roman" w:hAnsi="Times New Roman" w:cs="Times New Roman"/>
                <w:b/>
                <w:bCs/>
                <w:sz w:val="28"/>
                <w:szCs w:val="28"/>
              </w:rPr>
              <w:t xml:space="preserve">S </w:t>
            </w:r>
            <w:r w:rsidRPr="00417608">
              <w:rPr>
                <w:rFonts w:ascii="Times New Roman" w:eastAsia="Times New Roman" w:hAnsi="Times New Roman" w:cs="Times New Roman"/>
                <w:b/>
                <w:bCs/>
                <w:spacing w:val="-2"/>
                <w:sz w:val="28"/>
                <w:szCs w:val="28"/>
              </w:rPr>
              <w:t>R</w:t>
            </w:r>
            <w:r w:rsidRPr="00417608">
              <w:rPr>
                <w:rFonts w:ascii="Times New Roman" w:eastAsia="Times New Roman" w:hAnsi="Times New Roman" w:cs="Times New Roman"/>
                <w:b/>
                <w:bCs/>
                <w:sz w:val="28"/>
                <w:szCs w:val="28"/>
              </w:rPr>
              <w:t>equ</w:t>
            </w:r>
            <w:r w:rsidRPr="00417608">
              <w:rPr>
                <w:rFonts w:ascii="Times New Roman" w:eastAsia="Times New Roman" w:hAnsi="Times New Roman" w:cs="Times New Roman"/>
                <w:b/>
                <w:bCs/>
                <w:spacing w:val="1"/>
                <w:sz w:val="28"/>
                <w:szCs w:val="28"/>
              </w:rPr>
              <w:t>i</w:t>
            </w:r>
            <w:r w:rsidRPr="00417608">
              <w:rPr>
                <w:rFonts w:ascii="Times New Roman" w:eastAsia="Times New Roman" w:hAnsi="Times New Roman" w:cs="Times New Roman"/>
                <w:b/>
                <w:bCs/>
                <w:sz w:val="28"/>
                <w:szCs w:val="28"/>
              </w:rPr>
              <w:t>re</w:t>
            </w:r>
            <w:r w:rsidRPr="00417608">
              <w:rPr>
                <w:rFonts w:ascii="Times New Roman" w:eastAsia="Times New Roman" w:hAnsi="Times New Roman" w:cs="Times New Roman"/>
                <w:b/>
                <w:bCs/>
                <w:spacing w:val="-3"/>
                <w:sz w:val="28"/>
                <w:szCs w:val="28"/>
              </w:rPr>
              <w:t>m</w:t>
            </w:r>
            <w:r w:rsidRPr="00417608">
              <w:rPr>
                <w:rFonts w:ascii="Times New Roman" w:eastAsia="Times New Roman" w:hAnsi="Times New Roman" w:cs="Times New Roman"/>
                <w:b/>
                <w:bCs/>
                <w:sz w:val="28"/>
                <w:szCs w:val="28"/>
              </w:rPr>
              <w:t>ents</w:t>
            </w:r>
          </w:p>
        </w:tc>
        <w:tc>
          <w:tcPr>
            <w:tcW w:w="2258" w:type="dxa"/>
            <w:tcBorders>
              <w:top w:val="nil"/>
              <w:left w:val="nil"/>
              <w:bottom w:val="nil"/>
              <w:right w:val="nil"/>
            </w:tcBorders>
          </w:tcPr>
          <w:p w14:paraId="30AF1927" w14:textId="00399217" w:rsidR="00E17F35" w:rsidRPr="00417608" w:rsidRDefault="00E23864" w:rsidP="004F12DA">
            <w:pPr>
              <w:spacing w:after="0" w:line="314" w:lineRule="exact"/>
              <w:ind w:right="-20"/>
              <w:rPr>
                <w:rFonts w:ascii="Times New Roman" w:eastAsia="Times New Roman" w:hAnsi="Times New Roman" w:cs="Times New Roman"/>
                <w:sz w:val="28"/>
                <w:szCs w:val="28"/>
              </w:rPr>
            </w:pPr>
            <w:r w:rsidRPr="00417608">
              <w:rPr>
                <w:rFonts w:ascii="Times New Roman" w:eastAsia="Times New Roman" w:hAnsi="Times New Roman" w:cs="Times New Roman"/>
                <w:spacing w:val="1"/>
                <w:sz w:val="28"/>
                <w:szCs w:val="28"/>
              </w:rPr>
              <w:t xml:space="preserve">             </w:t>
            </w:r>
            <w:r w:rsidR="00A40A87" w:rsidRPr="00417608">
              <w:rPr>
                <w:rFonts w:ascii="Times New Roman" w:eastAsia="Times New Roman" w:hAnsi="Times New Roman" w:cs="Times New Roman"/>
                <w:spacing w:val="1"/>
                <w:sz w:val="28"/>
                <w:szCs w:val="28"/>
              </w:rPr>
              <w:t>1</w:t>
            </w:r>
            <w:r w:rsidR="0088179E">
              <w:rPr>
                <w:rFonts w:ascii="Times New Roman" w:eastAsia="Times New Roman" w:hAnsi="Times New Roman" w:cs="Times New Roman"/>
                <w:spacing w:val="1"/>
                <w:sz w:val="28"/>
                <w:szCs w:val="28"/>
              </w:rPr>
              <w:t>4</w:t>
            </w:r>
          </w:p>
        </w:tc>
      </w:tr>
    </w:tbl>
    <w:p w14:paraId="1C210DFE" w14:textId="31A09314" w:rsidR="00E17F35" w:rsidRPr="00417608" w:rsidRDefault="00E17F35" w:rsidP="002D5226">
      <w:pPr>
        <w:spacing w:before="20" w:after="0" w:line="220" w:lineRule="exact"/>
        <w:ind w:left="2340"/>
      </w:pPr>
    </w:p>
    <w:p w14:paraId="783742CD" w14:textId="77777777" w:rsidR="00E56171" w:rsidRPr="00417608" w:rsidRDefault="00E56171" w:rsidP="002D5226">
      <w:pPr>
        <w:spacing w:before="20" w:after="0" w:line="220" w:lineRule="exact"/>
        <w:ind w:left="2340"/>
      </w:pPr>
    </w:p>
    <w:tbl>
      <w:tblPr>
        <w:tblW w:w="8726" w:type="dxa"/>
        <w:tblInd w:w="131" w:type="dxa"/>
        <w:tblLayout w:type="fixed"/>
        <w:tblCellMar>
          <w:left w:w="0" w:type="dxa"/>
          <w:right w:w="0" w:type="dxa"/>
        </w:tblCellMar>
        <w:tblLook w:val="01E0" w:firstRow="1" w:lastRow="1" w:firstColumn="1" w:lastColumn="1" w:noHBand="0" w:noVBand="0"/>
      </w:tblPr>
      <w:tblGrid>
        <w:gridCol w:w="49"/>
        <w:gridCol w:w="4050"/>
        <w:gridCol w:w="2332"/>
        <w:gridCol w:w="674"/>
        <w:gridCol w:w="1621"/>
      </w:tblGrid>
      <w:tr w:rsidR="00417608" w:rsidRPr="00417608" w14:paraId="46DC1720" w14:textId="77777777" w:rsidTr="008E18A5">
        <w:trPr>
          <w:trHeight w:hRule="exact" w:val="405"/>
        </w:trPr>
        <w:tc>
          <w:tcPr>
            <w:tcW w:w="49" w:type="dxa"/>
            <w:tcBorders>
              <w:top w:val="nil"/>
              <w:left w:val="nil"/>
              <w:bottom w:val="nil"/>
              <w:right w:val="nil"/>
            </w:tcBorders>
          </w:tcPr>
          <w:p w14:paraId="3B228D9C" w14:textId="77777777" w:rsidR="00E17F35" w:rsidRPr="00417608" w:rsidRDefault="00E17F35" w:rsidP="001811F7">
            <w:pPr>
              <w:spacing w:before="64" w:after="0" w:line="240" w:lineRule="auto"/>
              <w:ind w:right="-20"/>
              <w:rPr>
                <w:rFonts w:ascii="Times New Roman" w:eastAsia="Times New Roman" w:hAnsi="Times New Roman" w:cs="Times New Roman"/>
                <w:sz w:val="28"/>
                <w:szCs w:val="28"/>
              </w:rPr>
            </w:pPr>
          </w:p>
        </w:tc>
        <w:tc>
          <w:tcPr>
            <w:tcW w:w="7056" w:type="dxa"/>
            <w:gridSpan w:val="3"/>
            <w:tcBorders>
              <w:top w:val="nil"/>
              <w:left w:val="nil"/>
              <w:bottom w:val="nil"/>
              <w:right w:val="nil"/>
            </w:tcBorders>
          </w:tcPr>
          <w:p w14:paraId="379F71D3" w14:textId="368425ED" w:rsidR="00E17F35" w:rsidRPr="00417608" w:rsidRDefault="007E298B" w:rsidP="001811F7">
            <w:pPr>
              <w:spacing w:before="64" w:after="0" w:line="240" w:lineRule="auto"/>
              <w:ind w:right="-20"/>
              <w:rPr>
                <w:rFonts w:ascii="Times New Roman" w:eastAsia="Times New Roman" w:hAnsi="Times New Roman" w:cs="Times New Roman"/>
                <w:sz w:val="28"/>
                <w:szCs w:val="28"/>
              </w:rPr>
            </w:pPr>
            <w:r w:rsidRPr="00417608">
              <w:rPr>
                <w:rFonts w:ascii="Times New Roman" w:eastAsia="Times New Roman" w:hAnsi="Times New Roman" w:cs="Times New Roman"/>
                <w:sz w:val="28"/>
                <w:szCs w:val="28"/>
              </w:rPr>
              <w:t>Document Revision History</w:t>
            </w:r>
          </w:p>
        </w:tc>
        <w:tc>
          <w:tcPr>
            <w:tcW w:w="1621" w:type="dxa"/>
            <w:tcBorders>
              <w:top w:val="nil"/>
              <w:left w:val="nil"/>
              <w:bottom w:val="nil"/>
              <w:right w:val="nil"/>
            </w:tcBorders>
          </w:tcPr>
          <w:p w14:paraId="7ADE8D35" w14:textId="737CD96B" w:rsidR="00E17F35" w:rsidRPr="00417608" w:rsidRDefault="00E23864" w:rsidP="001811F7">
            <w:pPr>
              <w:spacing w:before="64" w:after="0" w:line="240" w:lineRule="auto"/>
              <w:ind w:right="-41"/>
              <w:rPr>
                <w:rFonts w:ascii="Times New Roman" w:eastAsia="Times New Roman" w:hAnsi="Times New Roman" w:cs="Times New Roman"/>
                <w:sz w:val="28"/>
                <w:szCs w:val="28"/>
              </w:rPr>
            </w:pPr>
            <w:r w:rsidRPr="00417608">
              <w:rPr>
                <w:rFonts w:ascii="Times New Roman" w:eastAsia="Times New Roman" w:hAnsi="Times New Roman" w:cs="Times New Roman"/>
                <w:spacing w:val="1"/>
                <w:sz w:val="28"/>
                <w:szCs w:val="28"/>
              </w:rPr>
              <w:t xml:space="preserve">        </w:t>
            </w:r>
            <w:r w:rsidR="00832CE5" w:rsidRPr="00417608">
              <w:rPr>
                <w:rFonts w:ascii="Times New Roman" w:eastAsia="Times New Roman" w:hAnsi="Times New Roman" w:cs="Times New Roman"/>
                <w:spacing w:val="1"/>
                <w:sz w:val="28"/>
                <w:szCs w:val="28"/>
              </w:rPr>
              <w:t>1</w:t>
            </w:r>
            <w:r w:rsidR="0088179E">
              <w:rPr>
                <w:rFonts w:ascii="Times New Roman" w:eastAsia="Times New Roman" w:hAnsi="Times New Roman" w:cs="Times New Roman"/>
                <w:spacing w:val="1"/>
                <w:sz w:val="28"/>
                <w:szCs w:val="28"/>
              </w:rPr>
              <w:t>5</w:t>
            </w:r>
          </w:p>
        </w:tc>
      </w:tr>
      <w:tr w:rsidR="00417608" w:rsidRPr="00417608" w14:paraId="02B7878B" w14:textId="77777777" w:rsidTr="008E18A5">
        <w:trPr>
          <w:trHeight w:hRule="exact" w:val="405"/>
        </w:trPr>
        <w:tc>
          <w:tcPr>
            <w:tcW w:w="49" w:type="dxa"/>
            <w:tcBorders>
              <w:top w:val="nil"/>
              <w:left w:val="nil"/>
              <w:bottom w:val="nil"/>
              <w:right w:val="nil"/>
            </w:tcBorders>
          </w:tcPr>
          <w:p w14:paraId="08BB5DAA" w14:textId="77777777" w:rsidR="007E298B" w:rsidRPr="00417608" w:rsidRDefault="007E298B" w:rsidP="007E298B">
            <w:pPr>
              <w:spacing w:before="64" w:after="0" w:line="240" w:lineRule="auto"/>
              <w:ind w:right="-20"/>
              <w:rPr>
                <w:rFonts w:ascii="Times New Roman" w:eastAsia="Times New Roman" w:hAnsi="Times New Roman" w:cs="Times New Roman"/>
                <w:sz w:val="28"/>
                <w:szCs w:val="28"/>
              </w:rPr>
            </w:pPr>
          </w:p>
        </w:tc>
        <w:tc>
          <w:tcPr>
            <w:tcW w:w="7056" w:type="dxa"/>
            <w:gridSpan w:val="3"/>
            <w:tcBorders>
              <w:top w:val="nil"/>
              <w:left w:val="nil"/>
              <w:bottom w:val="nil"/>
              <w:right w:val="nil"/>
            </w:tcBorders>
          </w:tcPr>
          <w:p w14:paraId="1705043F" w14:textId="62AB234A" w:rsidR="007E298B" w:rsidRPr="00417608" w:rsidRDefault="007E298B" w:rsidP="007E298B">
            <w:pPr>
              <w:spacing w:before="64" w:after="0" w:line="240" w:lineRule="auto"/>
              <w:ind w:right="-20"/>
              <w:rPr>
                <w:rFonts w:ascii="Times New Roman" w:eastAsia="Times New Roman" w:hAnsi="Times New Roman" w:cs="Times New Roman"/>
                <w:sz w:val="28"/>
                <w:szCs w:val="28"/>
              </w:rPr>
            </w:pPr>
            <w:r w:rsidRPr="00417608">
              <w:rPr>
                <w:rFonts w:ascii="Times New Roman" w:eastAsia="Times New Roman" w:hAnsi="Times New Roman" w:cs="Times New Roman"/>
                <w:sz w:val="28"/>
                <w:szCs w:val="28"/>
              </w:rPr>
              <w:t>S</w:t>
            </w:r>
            <w:r w:rsidRPr="00417608">
              <w:rPr>
                <w:rFonts w:ascii="Times New Roman" w:eastAsia="Times New Roman" w:hAnsi="Times New Roman" w:cs="Times New Roman"/>
                <w:spacing w:val="1"/>
                <w:sz w:val="28"/>
                <w:szCs w:val="28"/>
              </w:rPr>
              <w:t>uppli</w:t>
            </w:r>
            <w:r w:rsidRPr="00417608">
              <w:rPr>
                <w:rFonts w:ascii="Times New Roman" w:eastAsia="Times New Roman" w:hAnsi="Times New Roman" w:cs="Times New Roman"/>
                <w:sz w:val="28"/>
                <w:szCs w:val="28"/>
              </w:rPr>
              <w:t>er I</w:t>
            </w:r>
            <w:r w:rsidRPr="00417608">
              <w:rPr>
                <w:rFonts w:ascii="Times New Roman" w:eastAsia="Times New Roman" w:hAnsi="Times New Roman" w:cs="Times New Roman"/>
                <w:spacing w:val="1"/>
                <w:sz w:val="28"/>
                <w:szCs w:val="28"/>
              </w:rPr>
              <w:t>n</w:t>
            </w:r>
            <w:r w:rsidRPr="00417608">
              <w:rPr>
                <w:rFonts w:ascii="Times New Roman" w:eastAsia="Times New Roman" w:hAnsi="Times New Roman" w:cs="Times New Roman"/>
                <w:sz w:val="28"/>
                <w:szCs w:val="28"/>
              </w:rPr>
              <w:t>f</w:t>
            </w:r>
            <w:r w:rsidRPr="00417608">
              <w:rPr>
                <w:rFonts w:ascii="Times New Roman" w:eastAsia="Times New Roman" w:hAnsi="Times New Roman" w:cs="Times New Roman"/>
                <w:spacing w:val="1"/>
                <w:sz w:val="28"/>
                <w:szCs w:val="28"/>
              </w:rPr>
              <w:t>o</w:t>
            </w:r>
            <w:r w:rsidRPr="00417608">
              <w:rPr>
                <w:rFonts w:ascii="Times New Roman" w:eastAsia="Times New Roman" w:hAnsi="Times New Roman" w:cs="Times New Roman"/>
                <w:sz w:val="28"/>
                <w:szCs w:val="28"/>
              </w:rPr>
              <w:t>r</w:t>
            </w:r>
            <w:r w:rsidRPr="00417608">
              <w:rPr>
                <w:rFonts w:ascii="Times New Roman" w:eastAsia="Times New Roman" w:hAnsi="Times New Roman" w:cs="Times New Roman"/>
                <w:spacing w:val="-5"/>
                <w:sz w:val="28"/>
                <w:szCs w:val="28"/>
              </w:rPr>
              <w:t>m</w:t>
            </w:r>
            <w:r w:rsidRPr="00417608">
              <w:rPr>
                <w:rFonts w:ascii="Times New Roman" w:eastAsia="Times New Roman" w:hAnsi="Times New Roman" w:cs="Times New Roman"/>
                <w:sz w:val="28"/>
                <w:szCs w:val="28"/>
              </w:rPr>
              <w:t>a</w:t>
            </w:r>
            <w:r w:rsidRPr="00417608">
              <w:rPr>
                <w:rFonts w:ascii="Times New Roman" w:eastAsia="Times New Roman" w:hAnsi="Times New Roman" w:cs="Times New Roman"/>
                <w:spacing w:val="1"/>
                <w:sz w:val="28"/>
                <w:szCs w:val="28"/>
              </w:rPr>
              <w:t>tio</w:t>
            </w:r>
            <w:r w:rsidRPr="00417608">
              <w:rPr>
                <w:rFonts w:ascii="Times New Roman" w:eastAsia="Times New Roman" w:hAnsi="Times New Roman" w:cs="Times New Roman"/>
                <w:sz w:val="28"/>
                <w:szCs w:val="28"/>
              </w:rPr>
              <w:t>n</w:t>
            </w:r>
            <w:r w:rsidRPr="00417608">
              <w:rPr>
                <w:rFonts w:ascii="Times New Roman" w:eastAsia="Times New Roman" w:hAnsi="Times New Roman" w:cs="Times New Roman"/>
                <w:spacing w:val="1"/>
                <w:sz w:val="28"/>
                <w:szCs w:val="28"/>
              </w:rPr>
              <w:t xml:space="preserve"> </w:t>
            </w:r>
            <w:r w:rsidRPr="00417608">
              <w:rPr>
                <w:rFonts w:ascii="Times New Roman" w:eastAsia="Times New Roman" w:hAnsi="Times New Roman" w:cs="Times New Roman"/>
                <w:spacing w:val="-2"/>
                <w:sz w:val="28"/>
                <w:szCs w:val="28"/>
              </w:rPr>
              <w:t>Sheet</w:t>
            </w:r>
          </w:p>
        </w:tc>
        <w:tc>
          <w:tcPr>
            <w:tcW w:w="1621" w:type="dxa"/>
            <w:tcBorders>
              <w:top w:val="nil"/>
              <w:left w:val="nil"/>
              <w:bottom w:val="nil"/>
              <w:right w:val="nil"/>
            </w:tcBorders>
          </w:tcPr>
          <w:p w14:paraId="3680B549" w14:textId="01AC4D6B" w:rsidR="007E298B" w:rsidRPr="00417608" w:rsidRDefault="007E298B" w:rsidP="007E298B">
            <w:pPr>
              <w:spacing w:before="64" w:after="0" w:line="240" w:lineRule="auto"/>
              <w:ind w:right="-41"/>
              <w:rPr>
                <w:rFonts w:ascii="Times New Roman" w:eastAsia="Times New Roman" w:hAnsi="Times New Roman" w:cs="Times New Roman"/>
                <w:spacing w:val="1"/>
                <w:sz w:val="28"/>
                <w:szCs w:val="28"/>
              </w:rPr>
            </w:pPr>
            <w:r w:rsidRPr="00417608">
              <w:rPr>
                <w:rFonts w:ascii="Times New Roman" w:eastAsia="Times New Roman" w:hAnsi="Times New Roman" w:cs="Times New Roman"/>
                <w:spacing w:val="1"/>
                <w:sz w:val="28"/>
                <w:szCs w:val="28"/>
              </w:rPr>
              <w:t xml:space="preserve">        1</w:t>
            </w:r>
            <w:r w:rsidR="0088179E">
              <w:rPr>
                <w:rFonts w:ascii="Times New Roman" w:eastAsia="Times New Roman" w:hAnsi="Times New Roman" w:cs="Times New Roman"/>
                <w:spacing w:val="1"/>
                <w:sz w:val="28"/>
                <w:szCs w:val="28"/>
              </w:rPr>
              <w:t>6</w:t>
            </w:r>
          </w:p>
        </w:tc>
      </w:tr>
      <w:tr w:rsidR="008E18A5" w:rsidRPr="00417608" w14:paraId="0506DB2A" w14:textId="77777777" w:rsidTr="008758CC">
        <w:trPr>
          <w:trHeight w:hRule="exact" w:val="405"/>
        </w:trPr>
        <w:tc>
          <w:tcPr>
            <w:tcW w:w="49" w:type="dxa"/>
            <w:tcBorders>
              <w:top w:val="nil"/>
              <w:left w:val="nil"/>
              <w:bottom w:val="nil"/>
              <w:right w:val="nil"/>
            </w:tcBorders>
          </w:tcPr>
          <w:p w14:paraId="2C99094F" w14:textId="77777777" w:rsidR="008E18A5" w:rsidRPr="00417608" w:rsidRDefault="008E18A5" w:rsidP="008758CC">
            <w:pPr>
              <w:spacing w:before="64" w:after="0" w:line="240" w:lineRule="auto"/>
              <w:ind w:right="-20"/>
              <w:rPr>
                <w:rFonts w:ascii="Times New Roman" w:eastAsia="Times New Roman" w:hAnsi="Times New Roman" w:cs="Times New Roman"/>
                <w:sz w:val="28"/>
                <w:szCs w:val="28"/>
              </w:rPr>
            </w:pPr>
          </w:p>
        </w:tc>
        <w:tc>
          <w:tcPr>
            <w:tcW w:w="7056" w:type="dxa"/>
            <w:gridSpan w:val="3"/>
            <w:tcBorders>
              <w:top w:val="nil"/>
              <w:left w:val="nil"/>
              <w:bottom w:val="nil"/>
              <w:right w:val="nil"/>
            </w:tcBorders>
          </w:tcPr>
          <w:p w14:paraId="0606EE0D" w14:textId="1269B782" w:rsidR="008E18A5" w:rsidRPr="00417608" w:rsidRDefault="008E18A5" w:rsidP="008758CC">
            <w:pPr>
              <w:spacing w:before="64" w:after="0" w:line="240" w:lineRule="auto"/>
              <w:ind w:right="-20"/>
              <w:rPr>
                <w:rFonts w:ascii="Times New Roman" w:eastAsia="Times New Roman" w:hAnsi="Times New Roman" w:cs="Times New Roman"/>
                <w:sz w:val="28"/>
                <w:szCs w:val="28"/>
              </w:rPr>
            </w:pPr>
            <w:r w:rsidRPr="00417608">
              <w:rPr>
                <w:rFonts w:ascii="Times New Roman" w:eastAsia="Times New Roman" w:hAnsi="Times New Roman" w:cs="Times New Roman"/>
                <w:sz w:val="28"/>
                <w:szCs w:val="28"/>
              </w:rPr>
              <w:t>S</w:t>
            </w:r>
            <w:r w:rsidRPr="00417608">
              <w:rPr>
                <w:rFonts w:ascii="Times New Roman" w:eastAsia="Times New Roman" w:hAnsi="Times New Roman" w:cs="Times New Roman"/>
                <w:spacing w:val="1"/>
                <w:sz w:val="28"/>
                <w:szCs w:val="28"/>
              </w:rPr>
              <w:t>uppli</w:t>
            </w:r>
            <w:r w:rsidRPr="00417608">
              <w:rPr>
                <w:rFonts w:ascii="Times New Roman" w:eastAsia="Times New Roman" w:hAnsi="Times New Roman" w:cs="Times New Roman"/>
                <w:sz w:val="28"/>
                <w:szCs w:val="28"/>
              </w:rPr>
              <w:t xml:space="preserve">er </w:t>
            </w:r>
            <w:r>
              <w:rPr>
                <w:rFonts w:ascii="Times New Roman" w:eastAsia="Times New Roman" w:hAnsi="Times New Roman" w:cs="Times New Roman"/>
                <w:sz w:val="28"/>
                <w:szCs w:val="28"/>
              </w:rPr>
              <w:t>Acknowledgement – sign &amp; returned to LPP</w:t>
            </w:r>
          </w:p>
        </w:tc>
        <w:tc>
          <w:tcPr>
            <w:tcW w:w="1621" w:type="dxa"/>
            <w:tcBorders>
              <w:top w:val="nil"/>
              <w:left w:val="nil"/>
              <w:bottom w:val="nil"/>
              <w:right w:val="nil"/>
            </w:tcBorders>
          </w:tcPr>
          <w:p w14:paraId="52E70DBD" w14:textId="484C3E9A" w:rsidR="008E18A5" w:rsidRPr="00417608" w:rsidRDefault="008E18A5" w:rsidP="008758CC">
            <w:pPr>
              <w:spacing w:before="64" w:after="0" w:line="240" w:lineRule="auto"/>
              <w:ind w:right="-41"/>
              <w:rPr>
                <w:rFonts w:ascii="Times New Roman" w:eastAsia="Times New Roman" w:hAnsi="Times New Roman" w:cs="Times New Roman"/>
                <w:spacing w:val="1"/>
                <w:sz w:val="28"/>
                <w:szCs w:val="28"/>
              </w:rPr>
            </w:pPr>
            <w:r w:rsidRPr="00417608">
              <w:rPr>
                <w:rFonts w:ascii="Times New Roman" w:eastAsia="Times New Roman" w:hAnsi="Times New Roman" w:cs="Times New Roman"/>
                <w:spacing w:val="1"/>
                <w:sz w:val="28"/>
                <w:szCs w:val="28"/>
              </w:rPr>
              <w:t xml:space="preserve">        1</w:t>
            </w:r>
            <w:r>
              <w:rPr>
                <w:rFonts w:ascii="Times New Roman" w:eastAsia="Times New Roman" w:hAnsi="Times New Roman" w:cs="Times New Roman"/>
                <w:spacing w:val="1"/>
                <w:sz w:val="28"/>
                <w:szCs w:val="28"/>
              </w:rPr>
              <w:t>7</w:t>
            </w:r>
          </w:p>
        </w:tc>
      </w:tr>
      <w:tr w:rsidR="00C03A5A" w14:paraId="291C8BBB" w14:textId="77777777" w:rsidTr="008E18A5">
        <w:trPr>
          <w:trHeight w:hRule="exact" w:val="405"/>
        </w:trPr>
        <w:tc>
          <w:tcPr>
            <w:tcW w:w="4099" w:type="dxa"/>
            <w:gridSpan w:val="2"/>
            <w:tcBorders>
              <w:top w:val="nil"/>
              <w:left w:val="nil"/>
              <w:bottom w:val="nil"/>
              <w:right w:val="nil"/>
            </w:tcBorders>
          </w:tcPr>
          <w:p w14:paraId="437E36D8" w14:textId="4BB14D8F" w:rsidR="00C03A5A" w:rsidRDefault="00C03A5A" w:rsidP="006247AA">
            <w:pPr>
              <w:spacing w:before="64" w:after="0" w:line="240" w:lineRule="auto"/>
              <w:ind w:right="-20"/>
              <w:rPr>
                <w:rFonts w:ascii="Times New Roman" w:eastAsia="Times New Roman" w:hAnsi="Times New Roman" w:cs="Times New Roman"/>
                <w:sz w:val="28"/>
                <w:szCs w:val="28"/>
              </w:rPr>
            </w:pPr>
            <w:r w:rsidRPr="005B7454">
              <w:rPr>
                <w:rFonts w:ascii="Times New Roman" w:eastAsia="Times New Roman" w:hAnsi="Times New Roman" w:cs="Times New Roman"/>
                <w:color w:val="0000FF"/>
                <w:sz w:val="28"/>
                <w:szCs w:val="28"/>
              </w:rPr>
              <w:t>Release Date:  July 2010</w:t>
            </w:r>
          </w:p>
        </w:tc>
        <w:tc>
          <w:tcPr>
            <w:tcW w:w="2332" w:type="dxa"/>
            <w:tcBorders>
              <w:top w:val="nil"/>
              <w:left w:val="nil"/>
              <w:bottom w:val="nil"/>
              <w:right w:val="nil"/>
            </w:tcBorders>
          </w:tcPr>
          <w:p w14:paraId="3DDB8E7D" w14:textId="06E9EF9F" w:rsidR="00C03A5A" w:rsidRDefault="00C03A5A" w:rsidP="00C03A5A">
            <w:pPr>
              <w:spacing w:before="64" w:after="0" w:line="240" w:lineRule="auto"/>
              <w:ind w:right="-41"/>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        Revision Date:</w:t>
            </w:r>
          </w:p>
        </w:tc>
        <w:tc>
          <w:tcPr>
            <w:tcW w:w="2295" w:type="dxa"/>
            <w:gridSpan w:val="2"/>
            <w:tcBorders>
              <w:top w:val="nil"/>
              <w:left w:val="nil"/>
              <w:bottom w:val="nil"/>
              <w:right w:val="nil"/>
            </w:tcBorders>
          </w:tcPr>
          <w:p w14:paraId="5C0AE5BE" w14:textId="508B4E8C" w:rsidR="00C03A5A" w:rsidRDefault="00C03A5A" w:rsidP="00C03A5A">
            <w:pPr>
              <w:spacing w:before="64" w:after="0" w:line="240" w:lineRule="auto"/>
              <w:ind w:right="-41"/>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88179E">
              <w:rPr>
                <w:rFonts w:ascii="Times New Roman" w:eastAsia="Times New Roman" w:hAnsi="Times New Roman" w:cs="Times New Roman"/>
                <w:color w:val="0000FF"/>
                <w:spacing w:val="1"/>
                <w:sz w:val="28"/>
                <w:szCs w:val="28"/>
              </w:rPr>
              <w:t>April</w:t>
            </w:r>
            <w:r w:rsidRPr="00C03A5A">
              <w:rPr>
                <w:rFonts w:ascii="Times New Roman" w:eastAsia="Times New Roman" w:hAnsi="Times New Roman" w:cs="Times New Roman"/>
                <w:color w:val="0000FF"/>
                <w:spacing w:val="1"/>
                <w:sz w:val="28"/>
                <w:szCs w:val="28"/>
              </w:rPr>
              <w:t xml:space="preserve"> 2023</w:t>
            </w:r>
          </w:p>
        </w:tc>
      </w:tr>
    </w:tbl>
    <w:p w14:paraId="47295961" w14:textId="77777777" w:rsidR="00E17F35" w:rsidRDefault="00E17F35">
      <w:pPr>
        <w:spacing w:after="0"/>
        <w:sectPr w:rsidR="00E17F35">
          <w:pgSz w:w="12240" w:h="15840"/>
          <w:pgMar w:top="1500" w:right="280" w:bottom="780" w:left="1240" w:header="387" w:footer="582" w:gutter="0"/>
          <w:cols w:space="720"/>
        </w:sectPr>
      </w:pPr>
    </w:p>
    <w:p w14:paraId="788F5D9E" w14:textId="77777777" w:rsidR="008B05E2" w:rsidRDefault="008B05E2" w:rsidP="008B05E2">
      <w:pPr>
        <w:tabs>
          <w:tab w:val="left" w:pos="810"/>
        </w:tabs>
        <w:spacing w:before="24" w:after="0" w:line="240" w:lineRule="auto"/>
        <w:ind w:right="580"/>
        <w:rPr>
          <w:rFonts w:ascii="Times New Roman" w:eastAsia="Times New Roman" w:hAnsi="Times New Roman" w:cs="Times New Roman"/>
          <w:b/>
          <w:bCs/>
          <w:spacing w:val="1"/>
          <w:sz w:val="28"/>
          <w:szCs w:val="28"/>
        </w:rPr>
      </w:pPr>
    </w:p>
    <w:p w14:paraId="03C236DF" w14:textId="2E92C2C4" w:rsidR="00E17F35" w:rsidRDefault="008B05E2" w:rsidP="008B05E2">
      <w:pPr>
        <w:tabs>
          <w:tab w:val="left" w:pos="810"/>
        </w:tabs>
        <w:spacing w:before="24" w:after="0" w:line="240" w:lineRule="auto"/>
        <w:ind w:right="58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 </w:t>
      </w:r>
      <w:r w:rsidR="00832CE5">
        <w:rPr>
          <w:rFonts w:ascii="Times New Roman" w:eastAsia="Times New Roman" w:hAnsi="Times New Roman" w:cs="Times New Roman"/>
          <w:b/>
          <w:bCs/>
          <w:spacing w:val="1"/>
          <w:sz w:val="28"/>
          <w:szCs w:val="28"/>
        </w:rPr>
        <w:t>1</w:t>
      </w:r>
      <w:r w:rsidR="00832CE5">
        <w:rPr>
          <w:rFonts w:ascii="Times New Roman" w:eastAsia="Times New Roman" w:hAnsi="Times New Roman" w:cs="Times New Roman"/>
          <w:b/>
          <w:bCs/>
          <w:sz w:val="28"/>
          <w:szCs w:val="28"/>
        </w:rPr>
        <w:t>.0</w:t>
      </w:r>
      <w:r w:rsidR="00832CE5">
        <w:rPr>
          <w:rFonts w:ascii="Times New Roman" w:eastAsia="Times New Roman" w:hAnsi="Times New Roman" w:cs="Times New Roman"/>
          <w:b/>
          <w:bCs/>
          <w:sz w:val="28"/>
          <w:szCs w:val="28"/>
        </w:rPr>
        <w:tab/>
      </w:r>
      <w:r w:rsidR="00832CE5">
        <w:rPr>
          <w:rFonts w:ascii="Times New Roman" w:eastAsia="Times New Roman" w:hAnsi="Times New Roman" w:cs="Times New Roman"/>
          <w:b/>
          <w:bCs/>
          <w:spacing w:val="-1"/>
          <w:sz w:val="28"/>
          <w:szCs w:val="28"/>
        </w:rPr>
        <w:t>F</w:t>
      </w:r>
      <w:r w:rsidR="00832CE5">
        <w:rPr>
          <w:rFonts w:ascii="Times New Roman" w:eastAsia="Times New Roman" w:hAnsi="Times New Roman" w:cs="Times New Roman"/>
          <w:b/>
          <w:bCs/>
          <w:sz w:val="28"/>
          <w:szCs w:val="28"/>
        </w:rPr>
        <w:t>O</w:t>
      </w:r>
      <w:r w:rsidR="00832CE5">
        <w:rPr>
          <w:rFonts w:ascii="Times New Roman" w:eastAsia="Times New Roman" w:hAnsi="Times New Roman" w:cs="Times New Roman"/>
          <w:b/>
          <w:bCs/>
          <w:spacing w:val="-1"/>
          <w:sz w:val="28"/>
          <w:szCs w:val="28"/>
        </w:rPr>
        <w:t>R</w:t>
      </w:r>
      <w:r w:rsidR="00832CE5">
        <w:rPr>
          <w:rFonts w:ascii="Times New Roman" w:eastAsia="Times New Roman" w:hAnsi="Times New Roman" w:cs="Times New Roman"/>
          <w:b/>
          <w:bCs/>
          <w:sz w:val="28"/>
          <w:szCs w:val="28"/>
        </w:rPr>
        <w:t>EWO</w:t>
      </w:r>
      <w:r w:rsidR="00832CE5">
        <w:rPr>
          <w:rFonts w:ascii="Times New Roman" w:eastAsia="Times New Roman" w:hAnsi="Times New Roman" w:cs="Times New Roman"/>
          <w:b/>
          <w:bCs/>
          <w:spacing w:val="-1"/>
          <w:sz w:val="28"/>
          <w:szCs w:val="28"/>
        </w:rPr>
        <w:t>R</w:t>
      </w:r>
      <w:r w:rsidR="00832CE5">
        <w:rPr>
          <w:rFonts w:ascii="Times New Roman" w:eastAsia="Times New Roman" w:hAnsi="Times New Roman" w:cs="Times New Roman"/>
          <w:b/>
          <w:bCs/>
          <w:sz w:val="28"/>
          <w:szCs w:val="28"/>
        </w:rPr>
        <w:t>D</w:t>
      </w:r>
    </w:p>
    <w:p w14:paraId="4CBFC5C7" w14:textId="77777777" w:rsidR="00E17F35" w:rsidRDefault="00E17F35" w:rsidP="00E702DD">
      <w:pPr>
        <w:tabs>
          <w:tab w:val="left" w:pos="900"/>
        </w:tabs>
        <w:spacing w:before="3" w:after="0" w:line="130" w:lineRule="exact"/>
        <w:ind w:right="580"/>
        <w:rPr>
          <w:sz w:val="13"/>
          <w:szCs w:val="13"/>
        </w:rPr>
      </w:pPr>
    </w:p>
    <w:p w14:paraId="7413490B" w14:textId="77777777" w:rsidR="00E17F35" w:rsidRDefault="00E17F35" w:rsidP="00E702DD">
      <w:pPr>
        <w:tabs>
          <w:tab w:val="left" w:pos="900"/>
        </w:tabs>
        <w:spacing w:after="0" w:line="200" w:lineRule="exact"/>
        <w:ind w:right="580"/>
        <w:rPr>
          <w:sz w:val="20"/>
          <w:szCs w:val="20"/>
        </w:rPr>
      </w:pPr>
    </w:p>
    <w:p w14:paraId="22E61E76" w14:textId="77777777" w:rsidR="00E17F35" w:rsidRDefault="00832CE5" w:rsidP="00E702DD">
      <w:pPr>
        <w:tabs>
          <w:tab w:val="left" w:pos="900"/>
        </w:tabs>
        <w:spacing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a</w:t>
      </w:r>
      <w:r>
        <w:rPr>
          <w:rFonts w:ascii="Times New Roman" w:eastAsia="Times New Roman" w:hAnsi="Times New Roman" w:cs="Times New Roman"/>
          <w:spacing w:val="1"/>
          <w:sz w:val="28"/>
          <w:szCs w:val="28"/>
        </w:rPr>
        <w:t>uto</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otiv</w:t>
      </w:r>
      <w:r>
        <w:rPr>
          <w:rFonts w:ascii="Times New Roman" w:eastAsia="Times New Roman" w:hAnsi="Times New Roman" w:cs="Times New Roman"/>
          <w:sz w:val="28"/>
          <w:szCs w:val="28"/>
        </w:rPr>
        <w:t>e i</w:t>
      </w:r>
      <w:r>
        <w:rPr>
          <w:rFonts w:ascii="Times New Roman" w:eastAsia="Times New Roman" w:hAnsi="Times New Roman" w:cs="Times New Roman"/>
          <w:spacing w:val="2"/>
          <w:sz w:val="28"/>
          <w:szCs w:val="28"/>
        </w:rPr>
        <w:t>n</w:t>
      </w:r>
      <w:r>
        <w:rPr>
          <w:rFonts w:ascii="Times New Roman" w:eastAsia="Times New Roman" w:hAnsi="Times New Roman" w:cs="Times New Roman"/>
          <w:spacing w:val="1"/>
          <w:sz w:val="28"/>
          <w:szCs w:val="28"/>
        </w:rPr>
        <w:t>dust</w:t>
      </w:r>
      <w:r>
        <w:rPr>
          <w:rFonts w:ascii="Times New Roman" w:eastAsia="Times New Roman" w:hAnsi="Times New Roman" w:cs="Times New Roman"/>
          <w:sz w:val="28"/>
          <w:szCs w:val="28"/>
        </w:rPr>
        <w:t>ry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ot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titiv</w:t>
      </w:r>
      <w:r>
        <w:rPr>
          <w:rFonts w:ascii="Times New Roman" w:eastAsia="Times New Roman" w:hAnsi="Times New Roman" w:cs="Times New Roman"/>
          <w:sz w:val="28"/>
          <w:szCs w:val="28"/>
        </w:rPr>
        <w:t>e 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de</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nding</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ev</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crea</w:t>
      </w:r>
      <w:r>
        <w:rPr>
          <w:rFonts w:ascii="Times New Roman" w:eastAsia="Times New Roman" w:hAnsi="Times New Roman" w:cs="Times New Roman"/>
          <w:spacing w:val="1"/>
          <w:sz w:val="28"/>
          <w:szCs w:val="28"/>
        </w:rPr>
        <w:t>sin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le</w:t>
      </w:r>
      <w:r>
        <w:rPr>
          <w:rFonts w:ascii="Times New Roman" w:eastAsia="Times New Roman" w:hAnsi="Times New Roman" w:cs="Times New Roman"/>
          <w:spacing w:val="2"/>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of c</w:t>
      </w:r>
      <w:r>
        <w:rPr>
          <w:rFonts w:ascii="Times New Roman" w:eastAsia="Times New Roman" w:hAnsi="Times New Roman" w:cs="Times New Roman"/>
          <w:spacing w:val="1"/>
          <w:sz w:val="28"/>
          <w:szCs w:val="28"/>
        </w:rPr>
        <w:t>usto</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er e</w:t>
      </w:r>
      <w:r>
        <w:rPr>
          <w:rFonts w:ascii="Times New Roman" w:eastAsia="Times New Roman" w:hAnsi="Times New Roman" w:cs="Times New Roman"/>
          <w:spacing w:val="1"/>
          <w:sz w:val="28"/>
          <w:szCs w:val="28"/>
        </w:rPr>
        <w:t>xp</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tion</w:t>
      </w:r>
      <w:r>
        <w:rPr>
          <w:rFonts w:ascii="Times New Roman" w:eastAsia="Times New Roman" w:hAnsi="Times New Roman" w:cs="Times New Roman"/>
          <w:sz w:val="28"/>
          <w:szCs w:val="28"/>
        </w:rPr>
        <w:t>s</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b</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1"/>
          <w:sz w:val="28"/>
          <w:szCs w:val="28"/>
        </w:rPr>
        <w:t>du</w:t>
      </w:r>
      <w:r>
        <w:rPr>
          <w:rFonts w:ascii="Times New Roman" w:eastAsia="Times New Roman" w:hAnsi="Times New Roman" w:cs="Times New Roman"/>
          <w:sz w:val="28"/>
          <w:szCs w:val="28"/>
        </w:rPr>
        <w:t>ct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per</w:t>
      </w:r>
      <w:r>
        <w:rPr>
          <w:rFonts w:ascii="Times New Roman" w:eastAsia="Times New Roman" w:hAnsi="Times New Roman" w:cs="Times New Roman"/>
          <w:spacing w:val="1"/>
          <w:sz w:val="28"/>
          <w:szCs w:val="28"/>
        </w:rPr>
        <w:t>fo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 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 re</w:t>
      </w:r>
      <w:r>
        <w:rPr>
          <w:rFonts w:ascii="Times New Roman" w:eastAsia="Times New Roman" w:hAnsi="Times New Roman" w:cs="Times New Roman"/>
          <w:spacing w:val="1"/>
          <w:sz w:val="28"/>
          <w:szCs w:val="28"/>
        </w:rPr>
        <w:t>li</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bilit</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w:t>
      </w:r>
    </w:p>
    <w:p w14:paraId="712B6B42" w14:textId="77777777" w:rsidR="00E17F35" w:rsidRDefault="00E17F35" w:rsidP="00E702DD">
      <w:pPr>
        <w:tabs>
          <w:tab w:val="left" w:pos="900"/>
        </w:tabs>
        <w:spacing w:before="9" w:after="0" w:line="120" w:lineRule="exact"/>
        <w:ind w:right="580"/>
        <w:rPr>
          <w:sz w:val="12"/>
          <w:szCs w:val="12"/>
        </w:rPr>
      </w:pPr>
    </w:p>
    <w:p w14:paraId="29BEAD60" w14:textId="77777777" w:rsidR="00E17F35" w:rsidRDefault="00E17F35" w:rsidP="00E702DD">
      <w:pPr>
        <w:tabs>
          <w:tab w:val="left" w:pos="900"/>
        </w:tabs>
        <w:spacing w:after="0" w:line="200" w:lineRule="exact"/>
        <w:ind w:right="580"/>
        <w:rPr>
          <w:sz w:val="20"/>
          <w:szCs w:val="20"/>
        </w:rPr>
      </w:pPr>
    </w:p>
    <w:p w14:paraId="130E1305" w14:textId="77777777" w:rsidR="00E17F35" w:rsidRDefault="00832CE5" w:rsidP="00E702DD">
      <w:pPr>
        <w:tabs>
          <w:tab w:val="left" w:pos="900"/>
        </w:tabs>
        <w:spacing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 o</w:t>
      </w:r>
      <w:r>
        <w:rPr>
          <w:rFonts w:ascii="Times New Roman" w:eastAsia="Times New Roman" w:hAnsi="Times New Roman" w:cs="Times New Roman"/>
          <w:spacing w:val="2"/>
          <w:sz w:val="28"/>
          <w:szCs w:val="28"/>
        </w:rPr>
        <w:t>b</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tiv</w:t>
      </w:r>
      <w:r>
        <w:rPr>
          <w:rFonts w:ascii="Times New Roman" w:eastAsia="Times New Roman" w:hAnsi="Times New Roman" w:cs="Times New Roman"/>
          <w:sz w:val="28"/>
          <w:szCs w:val="28"/>
        </w:rPr>
        <w:t>e 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de</w:t>
      </w:r>
      <w:r>
        <w:rPr>
          <w:rFonts w:ascii="Times New Roman" w:eastAsia="Times New Roman" w:hAnsi="Times New Roman" w:cs="Times New Roman"/>
          <w:spacing w:val="2"/>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lo</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put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of e</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ll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 in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nu</w:t>
      </w:r>
      <w:r>
        <w:rPr>
          <w:rFonts w:ascii="Times New Roman" w:eastAsia="Times New Roman" w:hAnsi="Times New Roman" w:cs="Times New Roman"/>
          <w:sz w:val="28"/>
          <w:szCs w:val="28"/>
        </w:rPr>
        <w:t>fac</w:t>
      </w:r>
      <w:r>
        <w:rPr>
          <w:rFonts w:ascii="Times New Roman" w:eastAsia="Times New Roman" w:hAnsi="Times New Roman" w:cs="Times New Roman"/>
          <w:spacing w:val="1"/>
          <w:sz w:val="28"/>
          <w:szCs w:val="28"/>
        </w:rPr>
        <w:t>tu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nd</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ds</w:t>
      </w:r>
      <w:r>
        <w:rPr>
          <w:rFonts w:ascii="Times New Roman" w:eastAsia="Times New Roman" w:hAnsi="Times New Roman" w:cs="Times New Roman"/>
          <w:sz w:val="28"/>
          <w:szCs w:val="28"/>
        </w:rPr>
        <w:t>, 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ithou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doub</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ngl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os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for ac</w:t>
      </w:r>
      <w:r>
        <w:rPr>
          <w:rFonts w:ascii="Times New Roman" w:eastAsia="Times New Roman" w:hAnsi="Times New Roman" w:cs="Times New Roman"/>
          <w:spacing w:val="1"/>
          <w:sz w:val="28"/>
          <w:szCs w:val="28"/>
        </w:rPr>
        <w:t>hi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oug</w:t>
      </w:r>
      <w:r>
        <w:rPr>
          <w:rFonts w:ascii="Times New Roman" w:eastAsia="Times New Roman" w:hAnsi="Times New Roman" w:cs="Times New Roman"/>
          <w:sz w:val="28"/>
          <w:szCs w:val="28"/>
        </w:rPr>
        <w:t>h c</w:t>
      </w:r>
      <w:r>
        <w:rPr>
          <w:rFonts w:ascii="Times New Roman" w:eastAsia="Times New Roman" w:hAnsi="Times New Roman" w:cs="Times New Roman"/>
          <w:spacing w:val="1"/>
          <w:sz w:val="28"/>
          <w:szCs w:val="28"/>
        </w:rPr>
        <w:t>ontinuou</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nts</w:t>
      </w:r>
      <w:r>
        <w:rPr>
          <w:rFonts w:ascii="Times New Roman" w:eastAsia="Times New Roman" w:hAnsi="Times New Roman" w:cs="Times New Roman"/>
          <w:sz w:val="28"/>
          <w:szCs w:val="28"/>
        </w:rPr>
        <w:t>.</w:t>
      </w:r>
    </w:p>
    <w:p w14:paraId="1DFC63CF" w14:textId="77777777" w:rsidR="00E17F35" w:rsidRDefault="00E17F35" w:rsidP="00E702DD">
      <w:pPr>
        <w:tabs>
          <w:tab w:val="left" w:pos="900"/>
        </w:tabs>
        <w:spacing w:before="9" w:after="0" w:line="120" w:lineRule="exact"/>
        <w:ind w:right="580"/>
        <w:rPr>
          <w:sz w:val="12"/>
          <w:szCs w:val="12"/>
        </w:rPr>
      </w:pPr>
    </w:p>
    <w:p w14:paraId="768DD07E" w14:textId="77777777" w:rsidR="00E17F35" w:rsidRDefault="00E17F35" w:rsidP="00E702DD">
      <w:pPr>
        <w:tabs>
          <w:tab w:val="left" w:pos="900"/>
        </w:tabs>
        <w:spacing w:after="0" w:line="200" w:lineRule="exact"/>
        <w:ind w:right="580"/>
        <w:rPr>
          <w:sz w:val="20"/>
          <w:szCs w:val="20"/>
        </w:rPr>
      </w:pPr>
    </w:p>
    <w:p w14:paraId="398458E0" w14:textId="3E2EF30A" w:rsidR="007C48F2" w:rsidRDefault="00832CE5" w:rsidP="00E702DD">
      <w:pPr>
        <w:tabs>
          <w:tab w:val="left" w:pos="900"/>
        </w:tabs>
        <w:spacing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from</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are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a v</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ng</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di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for </w:t>
      </w:r>
      <w:r>
        <w:rPr>
          <w:rFonts w:ascii="Times New Roman" w:eastAsia="Times New Roman" w:hAnsi="Times New Roman" w:cs="Times New Roman"/>
          <w:spacing w:val="1"/>
          <w:sz w:val="28"/>
          <w:szCs w:val="28"/>
        </w:rPr>
        <w:t>su</w:t>
      </w:r>
      <w:r>
        <w:rPr>
          <w:rFonts w:ascii="Times New Roman" w:eastAsia="Times New Roman" w:hAnsi="Times New Roman" w:cs="Times New Roman"/>
          <w:sz w:val="28"/>
          <w:szCs w:val="28"/>
        </w:rPr>
        <w:t>cce</w:t>
      </w:r>
      <w:r>
        <w:rPr>
          <w:rFonts w:ascii="Times New Roman" w:eastAsia="Times New Roman" w:hAnsi="Times New Roman" w:cs="Times New Roman"/>
          <w:spacing w:val="1"/>
          <w:sz w:val="28"/>
          <w:szCs w:val="28"/>
        </w:rPr>
        <w:t>ss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p</w:t>
      </w:r>
      <w:r>
        <w:rPr>
          <w:rFonts w:ascii="Times New Roman" w:eastAsia="Times New Roman" w:hAnsi="Times New Roman" w:cs="Times New Roman"/>
          <w:spacing w:val="2"/>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pos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 t</w:t>
      </w:r>
      <w:r>
        <w:rPr>
          <w:rFonts w:ascii="Times New Roman" w:eastAsia="Times New Roman" w:hAnsi="Times New Roman" w:cs="Times New Roman"/>
          <w:spacing w:val="2"/>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nu</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def</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 t</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e b</w:t>
      </w:r>
      <w:r>
        <w:rPr>
          <w:rFonts w:ascii="Times New Roman" w:eastAsia="Times New Roman" w:hAnsi="Times New Roman" w:cs="Times New Roman"/>
          <w:spacing w:val="1"/>
          <w:sz w:val="28"/>
          <w:szCs w:val="28"/>
        </w:rPr>
        <w:t>asi</w:t>
      </w:r>
      <w:r>
        <w:rPr>
          <w:rFonts w:ascii="Times New Roman" w:eastAsia="Times New Roman" w:hAnsi="Times New Roman" w:cs="Times New Roman"/>
          <w:sz w:val="28"/>
          <w:szCs w:val="28"/>
        </w:rPr>
        <w:t>c 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and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du</w:t>
      </w:r>
      <w:r>
        <w:rPr>
          <w:rFonts w:ascii="Times New Roman" w:eastAsia="Times New Roman" w:hAnsi="Times New Roman" w:cs="Times New Roman"/>
          <w:sz w:val="28"/>
          <w:szCs w:val="28"/>
        </w:rPr>
        <w:t>res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z w:val="28"/>
          <w:szCs w:val="28"/>
        </w:rPr>
        <w:t>e e</w:t>
      </w:r>
      <w:r>
        <w:rPr>
          <w:rFonts w:ascii="Times New Roman" w:eastAsia="Times New Roman" w:hAnsi="Times New Roman" w:cs="Times New Roman"/>
          <w:spacing w:val="1"/>
          <w:sz w:val="28"/>
          <w:szCs w:val="28"/>
        </w:rPr>
        <w:t>xp</w:t>
      </w:r>
      <w:r>
        <w:rPr>
          <w:rFonts w:ascii="Times New Roman" w:eastAsia="Times New Roman" w:hAnsi="Times New Roman" w:cs="Times New Roman"/>
          <w:sz w:val="28"/>
          <w:szCs w:val="28"/>
        </w:rPr>
        <w:t>ect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 a</w:t>
      </w:r>
      <w:r>
        <w:rPr>
          <w:rFonts w:ascii="Times New Roman" w:eastAsia="Times New Roman" w:hAnsi="Times New Roman" w:cs="Times New Roman"/>
          <w:spacing w:val="1"/>
          <w:sz w:val="28"/>
          <w:szCs w:val="28"/>
        </w:rPr>
        <w:t>dop</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en</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re t</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 q</w:t>
      </w:r>
      <w:r>
        <w:rPr>
          <w:rFonts w:ascii="Times New Roman" w:eastAsia="Times New Roman" w:hAnsi="Times New Roman" w:cs="Times New Roman"/>
          <w:spacing w:val="2"/>
          <w:sz w:val="28"/>
          <w:szCs w:val="28"/>
        </w:rPr>
        <w:t>u</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lit</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res</w:t>
      </w:r>
      <w:r>
        <w:rPr>
          <w:rFonts w:ascii="Times New Roman" w:eastAsia="Times New Roman" w:hAnsi="Times New Roman" w:cs="Times New Roman"/>
          <w:spacing w:val="2"/>
          <w:sz w:val="28"/>
          <w:szCs w:val="28"/>
        </w:rPr>
        <w:t>p</w:t>
      </w:r>
      <w:r>
        <w:rPr>
          <w:rFonts w:ascii="Times New Roman" w:eastAsia="Times New Roman" w:hAnsi="Times New Roman" w:cs="Times New Roman"/>
          <w:spacing w:val="1"/>
          <w:sz w:val="28"/>
          <w:szCs w:val="28"/>
        </w:rPr>
        <w:t>onsibiliti</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are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sidR="007C48F2">
        <w:rPr>
          <w:rFonts w:ascii="Times New Roman" w:eastAsia="Times New Roman" w:hAnsi="Times New Roman" w:cs="Times New Roman"/>
          <w:sz w:val="28"/>
          <w:szCs w:val="28"/>
        </w:rPr>
        <w:t xml:space="preserve">  </w:t>
      </w:r>
    </w:p>
    <w:p w14:paraId="255260D1" w14:textId="77777777" w:rsidR="007C48F2" w:rsidRDefault="007C48F2" w:rsidP="00E702DD">
      <w:pPr>
        <w:tabs>
          <w:tab w:val="left" w:pos="900"/>
        </w:tabs>
        <w:spacing w:after="0" w:line="245" w:lineRule="auto"/>
        <w:ind w:left="832" w:right="580"/>
        <w:rPr>
          <w:rFonts w:ascii="Times New Roman" w:eastAsia="Times New Roman" w:hAnsi="Times New Roman" w:cs="Times New Roman"/>
          <w:sz w:val="28"/>
          <w:szCs w:val="28"/>
        </w:rPr>
      </w:pPr>
    </w:p>
    <w:p w14:paraId="64590ACA" w14:textId="77777777" w:rsidR="00E17F35" w:rsidRDefault="007C48F2" w:rsidP="00E702DD">
      <w:pPr>
        <w:tabs>
          <w:tab w:val="left" w:pos="900"/>
        </w:tabs>
        <w:spacing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utilize a diversified supplier base and expect our suppliers to consider </w:t>
      </w:r>
      <w:r w:rsidR="00BE297B">
        <w:rPr>
          <w:rFonts w:ascii="Times New Roman" w:eastAsia="Times New Roman" w:hAnsi="Times New Roman" w:cs="Times New Roman"/>
          <w:sz w:val="28"/>
          <w:szCs w:val="28"/>
        </w:rPr>
        <w:t xml:space="preserve">and include within their abilities, </w:t>
      </w:r>
      <w:r>
        <w:rPr>
          <w:rFonts w:ascii="Times New Roman" w:eastAsia="Times New Roman" w:hAnsi="Times New Roman" w:cs="Times New Roman"/>
          <w:sz w:val="28"/>
          <w:szCs w:val="28"/>
        </w:rPr>
        <w:t xml:space="preserve">minority suppliers as well.  </w:t>
      </w:r>
      <w:r w:rsidR="00557BBF" w:rsidRPr="00557BBF">
        <w:rPr>
          <w:rFonts w:ascii="Times New Roman" w:eastAsia="Times New Roman" w:hAnsi="Times New Roman" w:cs="Times New Roman"/>
          <w:sz w:val="28"/>
          <w:szCs w:val="28"/>
        </w:rPr>
        <w:t xml:space="preserve">If your company is a certified minority-owned company, please submit a copy of your certification to </w:t>
      </w:r>
      <w:r w:rsidR="00557BBF">
        <w:rPr>
          <w:rFonts w:ascii="Times New Roman" w:eastAsia="Times New Roman" w:hAnsi="Times New Roman" w:cs="Times New Roman"/>
          <w:sz w:val="28"/>
          <w:szCs w:val="28"/>
        </w:rPr>
        <w:t xml:space="preserve">our </w:t>
      </w:r>
      <w:r w:rsidR="00557BBF" w:rsidRPr="00557BBF">
        <w:rPr>
          <w:rFonts w:ascii="Times New Roman" w:eastAsia="Times New Roman" w:hAnsi="Times New Roman" w:cs="Times New Roman"/>
          <w:sz w:val="28"/>
          <w:szCs w:val="28"/>
        </w:rPr>
        <w:t xml:space="preserve">Purchasing </w:t>
      </w:r>
      <w:r w:rsidR="00557BBF" w:rsidRPr="00B05FDB">
        <w:rPr>
          <w:rFonts w:ascii="Times New Roman" w:eastAsia="Times New Roman" w:hAnsi="Times New Roman" w:cs="Times New Roman"/>
          <w:sz w:val="28"/>
          <w:szCs w:val="28"/>
        </w:rPr>
        <w:t xml:space="preserve">Department, </w:t>
      </w:r>
      <w:hyperlink r:id="rId12" w:history="1">
        <w:r w:rsidR="00557BBF" w:rsidRPr="00B05FDB">
          <w:rPr>
            <w:rStyle w:val="Hyperlink"/>
            <w:rFonts w:ascii="Times New Roman" w:eastAsia="Times New Roman" w:hAnsi="Times New Roman" w:cs="Times New Roman"/>
            <w:color w:val="auto"/>
            <w:sz w:val="28"/>
            <w:szCs w:val="28"/>
          </w:rPr>
          <w:t>purchasing@lpp-inc.com</w:t>
        </w:r>
      </w:hyperlink>
      <w:r w:rsidR="00557BBF" w:rsidRPr="00B05FDB">
        <w:rPr>
          <w:rFonts w:ascii="Times New Roman" w:eastAsia="Times New Roman" w:hAnsi="Times New Roman" w:cs="Times New Roman"/>
          <w:sz w:val="28"/>
          <w:szCs w:val="28"/>
        </w:rPr>
        <w:t xml:space="preserve">. </w:t>
      </w:r>
    </w:p>
    <w:p w14:paraId="46FFD18E" w14:textId="77777777" w:rsidR="00E17F35" w:rsidRDefault="00E17F35" w:rsidP="00E702DD">
      <w:pPr>
        <w:tabs>
          <w:tab w:val="left" w:pos="900"/>
        </w:tabs>
        <w:spacing w:before="9" w:after="0" w:line="120" w:lineRule="exact"/>
        <w:ind w:right="580"/>
        <w:rPr>
          <w:sz w:val="12"/>
          <w:szCs w:val="12"/>
        </w:rPr>
      </w:pPr>
    </w:p>
    <w:p w14:paraId="5F171D2F" w14:textId="77777777" w:rsidR="00E17F35" w:rsidRDefault="00E17F35" w:rsidP="00E702DD">
      <w:pPr>
        <w:tabs>
          <w:tab w:val="left" w:pos="900"/>
        </w:tabs>
        <w:spacing w:after="0" w:line="200" w:lineRule="exact"/>
        <w:ind w:right="580"/>
        <w:rPr>
          <w:sz w:val="20"/>
          <w:szCs w:val="20"/>
        </w:rPr>
      </w:pPr>
    </w:p>
    <w:p w14:paraId="14C783CC" w14:textId="48D4CB8C" w:rsidR="00E17F35" w:rsidRDefault="00832CE5" w:rsidP="00E702DD">
      <w:pPr>
        <w:tabs>
          <w:tab w:val="left" w:pos="900"/>
        </w:tabs>
        <w:spacing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It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i</w:t>
      </w:r>
      <w:r>
        <w:rPr>
          <w:rFonts w:ascii="Times New Roman" w:eastAsia="Times New Roman" w:hAnsi="Times New Roman" w:cs="Times New Roman"/>
          <w:spacing w:val="2"/>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3"/>
          <w:sz w:val="28"/>
          <w:szCs w:val="28"/>
        </w:rPr>
        <w:t xml:space="preserve"> </w:t>
      </w:r>
      <w:r w:rsidR="001E5B9C">
        <w:rPr>
          <w:rFonts w:ascii="Times New Roman" w:eastAsia="Times New Roman" w:hAnsi="Times New Roman" w:cs="Times New Roman"/>
          <w:spacing w:val="-1"/>
          <w:sz w:val="28"/>
          <w:szCs w:val="28"/>
        </w:rPr>
        <w:t xml:space="preserve">Lapeer Plating </w:t>
      </w:r>
      <w:r w:rsidR="00FE12E5">
        <w:rPr>
          <w:rFonts w:ascii="Times New Roman" w:eastAsia="Times New Roman" w:hAnsi="Times New Roman" w:cs="Times New Roman"/>
          <w:spacing w:val="-1"/>
          <w:sz w:val="28"/>
          <w:szCs w:val="28"/>
        </w:rPr>
        <w:t>+</w:t>
      </w:r>
      <w:r w:rsidR="001E5B9C">
        <w:rPr>
          <w:rFonts w:ascii="Times New Roman" w:eastAsia="Times New Roman" w:hAnsi="Times New Roman" w:cs="Times New Roman"/>
          <w:spacing w:val="-1"/>
          <w:sz w:val="28"/>
          <w:szCs w:val="28"/>
        </w:rPr>
        <w:t xml:space="preserve"> Plastics, Inc.</w:t>
      </w:r>
      <w:r w:rsidR="00710CE1">
        <w:rPr>
          <w:rFonts w:ascii="Times New Roman" w:eastAsia="Times New Roman" w:hAnsi="Times New Roman" w:cs="Times New Roman"/>
          <w:spacing w:val="-1"/>
          <w:sz w:val="28"/>
          <w:szCs w:val="28"/>
        </w:rPr>
        <w:t xml:space="preserve"> (LP</w:t>
      </w:r>
      <w:r w:rsidR="00FE12E5">
        <w:rPr>
          <w:rFonts w:ascii="Times New Roman" w:eastAsia="Times New Roman" w:hAnsi="Times New Roman" w:cs="Times New Roman"/>
          <w:spacing w:val="-1"/>
          <w:sz w:val="28"/>
          <w:szCs w:val="28"/>
        </w:rPr>
        <w:t>+</w:t>
      </w:r>
      <w:r w:rsidR="00710CE1">
        <w:rPr>
          <w:rFonts w:ascii="Times New Roman" w:eastAsia="Times New Roman" w:hAnsi="Times New Roman" w:cs="Times New Roman"/>
          <w:spacing w:val="-1"/>
          <w:sz w:val="28"/>
          <w:szCs w:val="28"/>
        </w:rPr>
        <w:t>P)</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de</w:t>
      </w:r>
      <w:r>
        <w:rPr>
          <w:rFonts w:ascii="Times New Roman" w:eastAsia="Times New Roman" w:hAnsi="Times New Roman" w:cs="Times New Roman"/>
          <w:spacing w:val="2"/>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lo</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 xml:space="preserve"> </w:t>
      </w:r>
      <w:proofErr w:type="gramStart"/>
      <w:r>
        <w:rPr>
          <w:rFonts w:ascii="Times New Roman" w:eastAsia="Times New Roman" w:hAnsi="Times New Roman" w:cs="Times New Roman"/>
          <w:spacing w:val="1"/>
          <w:sz w:val="28"/>
          <w:szCs w:val="28"/>
        </w:rPr>
        <w:t>lon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term</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tn</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shi</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hos</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can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co</w:t>
      </w:r>
      <w:r>
        <w:rPr>
          <w:rFonts w:ascii="Times New Roman" w:eastAsia="Times New Roman" w:hAnsi="Times New Roman" w:cs="Times New Roman"/>
          <w:spacing w:val="2"/>
          <w:sz w:val="28"/>
          <w:szCs w:val="28"/>
        </w:rPr>
        <w:t>n</w:t>
      </w:r>
      <w:r>
        <w:rPr>
          <w:rFonts w:ascii="Times New Roman" w:eastAsia="Times New Roman" w:hAnsi="Times New Roman" w:cs="Times New Roman"/>
          <w:spacing w:val="1"/>
          <w:sz w:val="28"/>
          <w:szCs w:val="28"/>
        </w:rPr>
        <w:t>sist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ntl</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 t</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nd</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og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 can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1"/>
          <w:sz w:val="28"/>
          <w:szCs w:val="28"/>
        </w:rPr>
        <w:t>vid</w:t>
      </w:r>
      <w:r>
        <w:rPr>
          <w:rFonts w:ascii="Times New Roman" w:eastAsia="Times New Roman" w:hAnsi="Times New Roman" w:cs="Times New Roman"/>
          <w:sz w:val="28"/>
          <w:szCs w:val="28"/>
        </w:rPr>
        <w:t>e t</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e le</w:t>
      </w:r>
      <w:r>
        <w:rPr>
          <w:rFonts w:ascii="Times New Roman" w:eastAsia="Times New Roman" w:hAnsi="Times New Roman" w:cs="Times New Roman"/>
          <w:spacing w:val="2"/>
          <w:sz w:val="28"/>
          <w:szCs w:val="28"/>
        </w:rPr>
        <w:t>v</w:t>
      </w:r>
      <w:r>
        <w:rPr>
          <w:rFonts w:ascii="Times New Roman" w:eastAsia="Times New Roman" w:hAnsi="Times New Roman" w:cs="Times New Roman"/>
          <w:sz w:val="28"/>
          <w:szCs w:val="28"/>
        </w:rPr>
        <w:t>el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of </w:t>
      </w:r>
      <w:r>
        <w:rPr>
          <w:rFonts w:ascii="Times New Roman" w:eastAsia="Times New Roman" w:hAnsi="Times New Roman" w:cs="Times New Roman"/>
          <w:spacing w:val="1"/>
          <w:sz w:val="28"/>
          <w:szCs w:val="28"/>
        </w:rPr>
        <w:t>qu</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lit</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ex</w:t>
      </w:r>
      <w:r>
        <w:rPr>
          <w:rFonts w:ascii="Times New Roman" w:eastAsia="Times New Roman" w:hAnsi="Times New Roman" w:cs="Times New Roman"/>
          <w:spacing w:val="1"/>
          <w:sz w:val="28"/>
          <w:szCs w:val="28"/>
        </w:rPr>
        <w:t>c</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ece</w:t>
      </w:r>
      <w:r>
        <w:rPr>
          <w:rFonts w:ascii="Times New Roman" w:eastAsia="Times New Roman" w:hAnsi="Times New Roman" w:cs="Times New Roman"/>
          <w:spacing w:val="1"/>
          <w:sz w:val="28"/>
          <w:szCs w:val="28"/>
        </w:rPr>
        <w:t>ss</w:t>
      </w:r>
      <w:r>
        <w:rPr>
          <w:rFonts w:ascii="Times New Roman" w:eastAsia="Times New Roman" w:hAnsi="Times New Roman" w:cs="Times New Roman"/>
          <w:sz w:val="28"/>
          <w:szCs w:val="28"/>
        </w:rPr>
        <w:t>ary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to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tis</w:t>
      </w:r>
      <w:r>
        <w:rPr>
          <w:rFonts w:ascii="Times New Roman" w:eastAsia="Times New Roman" w:hAnsi="Times New Roman" w:cs="Times New Roman"/>
          <w:sz w:val="28"/>
          <w:szCs w:val="28"/>
        </w:rPr>
        <w:t>fy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all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 cu</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1"/>
          <w:sz w:val="28"/>
          <w:szCs w:val="28"/>
        </w:rPr>
        <w:t>to</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ne</w:t>
      </w:r>
      <w:r>
        <w:rPr>
          <w:rFonts w:ascii="Times New Roman" w:eastAsia="Times New Roman" w:hAnsi="Times New Roman" w:cs="Times New Roman"/>
          <w:spacing w:val="1"/>
          <w:sz w:val="28"/>
          <w:szCs w:val="28"/>
        </w:rPr>
        <w:t>eds</w:t>
      </w:r>
      <w:r>
        <w:rPr>
          <w:rFonts w:ascii="Times New Roman" w:eastAsia="Times New Roman" w:hAnsi="Times New Roman" w:cs="Times New Roman"/>
          <w:sz w:val="28"/>
          <w:szCs w:val="28"/>
        </w:rPr>
        <w:t>.</w:t>
      </w:r>
    </w:p>
    <w:p w14:paraId="4517D5EB" w14:textId="77777777" w:rsidR="00E17F35" w:rsidRDefault="00E17F35" w:rsidP="00E702DD">
      <w:pPr>
        <w:tabs>
          <w:tab w:val="left" w:pos="900"/>
        </w:tabs>
        <w:spacing w:before="9" w:after="0" w:line="120" w:lineRule="exact"/>
        <w:ind w:right="580"/>
        <w:rPr>
          <w:sz w:val="12"/>
          <w:szCs w:val="12"/>
        </w:rPr>
      </w:pPr>
    </w:p>
    <w:p w14:paraId="3E7663AD" w14:textId="77777777" w:rsidR="00E17F35" w:rsidRDefault="00E17F35" w:rsidP="00E702DD">
      <w:pPr>
        <w:tabs>
          <w:tab w:val="left" w:pos="900"/>
        </w:tabs>
        <w:spacing w:after="0" w:line="200" w:lineRule="exact"/>
        <w:ind w:right="580"/>
        <w:rPr>
          <w:sz w:val="20"/>
          <w:szCs w:val="20"/>
        </w:rPr>
      </w:pPr>
    </w:p>
    <w:p w14:paraId="5EDAAC60" w14:textId="77777777" w:rsidR="00E17F35" w:rsidRDefault="00832CE5" w:rsidP="00E702DD">
      <w:pPr>
        <w:tabs>
          <w:tab w:val="left" w:pos="900"/>
        </w:tabs>
        <w:spacing w:after="0" w:line="240"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e l</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forward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r co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it</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and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uppo</w:t>
      </w:r>
      <w:r>
        <w:rPr>
          <w:rFonts w:ascii="Times New Roman" w:eastAsia="Times New Roman" w:hAnsi="Times New Roman" w:cs="Times New Roman"/>
          <w:sz w:val="28"/>
          <w:szCs w:val="28"/>
        </w:rPr>
        <w:t>rt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w:t>
      </w:r>
    </w:p>
    <w:p w14:paraId="0613D87D" w14:textId="77777777" w:rsidR="00E17F35" w:rsidRDefault="00E17F35">
      <w:pPr>
        <w:spacing w:after="0"/>
        <w:sectPr w:rsidR="00E17F35">
          <w:pgSz w:w="12240" w:h="15840"/>
          <w:pgMar w:top="1500" w:right="280" w:bottom="780" w:left="580" w:header="387" w:footer="582" w:gutter="0"/>
          <w:cols w:space="720"/>
        </w:sectPr>
      </w:pPr>
    </w:p>
    <w:p w14:paraId="50626DE3" w14:textId="77777777" w:rsidR="00E56171" w:rsidRPr="00E56171" w:rsidRDefault="00E56171" w:rsidP="00E702DD">
      <w:pPr>
        <w:tabs>
          <w:tab w:val="left" w:pos="820"/>
        </w:tabs>
        <w:spacing w:before="24" w:after="0" w:line="316" w:lineRule="exact"/>
        <w:ind w:left="111" w:right="580"/>
        <w:rPr>
          <w:rFonts w:ascii="Times New Roman" w:hAnsi="Times New Roman" w:cs="Times New Roman"/>
          <w:sz w:val="28"/>
          <w:szCs w:val="28"/>
        </w:rPr>
      </w:pPr>
    </w:p>
    <w:p w14:paraId="2618A526" w14:textId="0A46922D" w:rsidR="00E17F35" w:rsidRDefault="00832CE5" w:rsidP="00E702DD">
      <w:pPr>
        <w:tabs>
          <w:tab w:val="left" w:pos="820"/>
        </w:tabs>
        <w:spacing w:before="24" w:after="0" w:line="316" w:lineRule="exact"/>
        <w:ind w:left="111" w:right="580"/>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rPr>
        <w:t>2</w:t>
      </w:r>
      <w:r>
        <w:rPr>
          <w:rFonts w:ascii="Times New Roman" w:eastAsia="Times New Roman" w:hAnsi="Times New Roman" w:cs="Times New Roman"/>
          <w:b/>
          <w:bCs/>
          <w:position w:val="-1"/>
          <w:sz w:val="28"/>
          <w:szCs w:val="28"/>
        </w:rPr>
        <w:t>.0</w:t>
      </w:r>
      <w:r>
        <w:rPr>
          <w:rFonts w:ascii="Times New Roman" w:eastAsia="Times New Roman" w:hAnsi="Times New Roman" w:cs="Times New Roman"/>
          <w:b/>
          <w:bCs/>
          <w:position w:val="-1"/>
          <w:sz w:val="28"/>
          <w:szCs w:val="28"/>
        </w:rPr>
        <w:tab/>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1"/>
          <w:position w:val="-1"/>
          <w:sz w:val="28"/>
          <w:szCs w:val="28"/>
        </w:rPr>
        <w:t>N</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R</w:t>
      </w:r>
      <w:r>
        <w:rPr>
          <w:rFonts w:ascii="Times New Roman" w:eastAsia="Times New Roman" w:hAnsi="Times New Roman" w:cs="Times New Roman"/>
          <w:b/>
          <w:bCs/>
          <w:position w:val="-1"/>
          <w:sz w:val="28"/>
          <w:szCs w:val="28"/>
        </w:rPr>
        <w:t>O</w:t>
      </w:r>
      <w:r>
        <w:rPr>
          <w:rFonts w:ascii="Times New Roman" w:eastAsia="Times New Roman" w:hAnsi="Times New Roman" w:cs="Times New Roman"/>
          <w:b/>
          <w:bCs/>
          <w:spacing w:val="-1"/>
          <w:position w:val="-1"/>
          <w:sz w:val="28"/>
          <w:szCs w:val="28"/>
        </w:rPr>
        <w:t>DUC</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ON</w:t>
      </w:r>
    </w:p>
    <w:p w14:paraId="66052AC0" w14:textId="77777777" w:rsidR="00E17F35" w:rsidRPr="00A80677" w:rsidRDefault="00E17F35" w:rsidP="00A80677">
      <w:pPr>
        <w:spacing w:before="24" w:after="0" w:line="240" w:lineRule="auto"/>
        <w:ind w:left="111" w:right="580"/>
        <w:rPr>
          <w:rFonts w:ascii="Times New Roman" w:eastAsia="Times New Roman" w:hAnsi="Times New Roman" w:cs="Times New Roman"/>
          <w:sz w:val="28"/>
          <w:szCs w:val="28"/>
        </w:rPr>
      </w:pPr>
    </w:p>
    <w:p w14:paraId="6F46039B" w14:textId="48AA2FD5" w:rsidR="00DC4ADA" w:rsidRPr="00A80677" w:rsidRDefault="00DC4ADA" w:rsidP="00A80677">
      <w:pPr>
        <w:spacing w:after="0" w:line="240" w:lineRule="auto"/>
        <w:ind w:left="115" w:right="576"/>
        <w:rPr>
          <w:rFonts w:ascii="Times New Roman" w:eastAsia="Times New Roman" w:hAnsi="Times New Roman" w:cs="Times New Roman"/>
          <w:sz w:val="28"/>
          <w:szCs w:val="28"/>
        </w:rPr>
        <w:sectPr w:rsidR="00DC4ADA" w:rsidRPr="00A80677">
          <w:pgSz w:w="12240" w:h="15840"/>
          <w:pgMar w:top="1500" w:right="280" w:bottom="780" w:left="580" w:header="387" w:footer="582" w:gutter="0"/>
          <w:cols w:space="720"/>
        </w:sectPr>
      </w:pPr>
    </w:p>
    <w:p w14:paraId="579C4712" w14:textId="288E7DFF" w:rsidR="008C1CC9" w:rsidRDefault="008C1CC9" w:rsidP="00E702DD">
      <w:pPr>
        <w:spacing w:before="24" w:after="0" w:line="240" w:lineRule="auto"/>
        <w:ind w:left="111"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Goal</w:t>
      </w:r>
    </w:p>
    <w:p w14:paraId="0F32EF62" w14:textId="3E59E1BD" w:rsidR="008C1CC9" w:rsidRPr="00A80677" w:rsidRDefault="008C1CC9" w:rsidP="00A80677">
      <w:pPr>
        <w:spacing w:before="24" w:after="0" w:line="240" w:lineRule="auto"/>
        <w:ind w:left="720" w:right="580" w:firstLine="6"/>
        <w:rPr>
          <w:rFonts w:ascii="Times New Roman" w:eastAsia="Times New Roman" w:hAnsi="Times New Roman" w:cs="Times New Roman"/>
          <w:sz w:val="28"/>
          <w:szCs w:val="28"/>
        </w:rPr>
      </w:pPr>
      <w:r w:rsidRPr="00A80677">
        <w:rPr>
          <w:rFonts w:ascii="Times New Roman" w:eastAsia="Times New Roman" w:hAnsi="Times New Roman" w:cs="Times New Roman"/>
          <w:sz w:val="28"/>
          <w:szCs w:val="28"/>
        </w:rPr>
        <w:t>The goal of this manual is to communicate to the supplier minimum requirements to assure the quality of supplied product.</w:t>
      </w:r>
    </w:p>
    <w:p w14:paraId="25D02CF8" w14:textId="77777777" w:rsidR="008C1CC9" w:rsidRDefault="008C1CC9" w:rsidP="00E702DD">
      <w:pPr>
        <w:spacing w:before="24" w:after="0" w:line="240" w:lineRule="auto"/>
        <w:ind w:left="111" w:right="580"/>
        <w:rPr>
          <w:rFonts w:ascii="Times New Roman" w:eastAsia="Times New Roman" w:hAnsi="Times New Roman" w:cs="Times New Roman"/>
          <w:sz w:val="28"/>
          <w:szCs w:val="28"/>
        </w:rPr>
      </w:pPr>
    </w:p>
    <w:p w14:paraId="07D8E1CF" w14:textId="77777777" w:rsidR="00E17F35" w:rsidRDefault="00832CE5" w:rsidP="00E702DD">
      <w:pPr>
        <w:spacing w:before="24" w:after="0" w:line="240" w:lineRule="auto"/>
        <w:ind w:left="111"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pos</w:t>
      </w:r>
      <w:r>
        <w:rPr>
          <w:rFonts w:ascii="Times New Roman" w:eastAsia="Times New Roman" w:hAnsi="Times New Roman" w:cs="Times New Roman"/>
          <w:sz w:val="28"/>
          <w:szCs w:val="28"/>
        </w:rPr>
        <w:t>e</w:t>
      </w:r>
    </w:p>
    <w:p w14:paraId="265B8257" w14:textId="664FB2AA" w:rsidR="00E17F35" w:rsidRPr="00B05FDB" w:rsidRDefault="00832CE5" w:rsidP="00E702DD">
      <w:pPr>
        <w:spacing w:before="7" w:after="0" w:line="240"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p</w:t>
      </w:r>
      <w:r>
        <w:rPr>
          <w:rFonts w:ascii="Times New Roman" w:eastAsia="Times New Roman" w:hAnsi="Times New Roman" w:cs="Times New Roman"/>
          <w:spacing w:val="2"/>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pos</w:t>
      </w:r>
      <w:r>
        <w:rPr>
          <w:rFonts w:ascii="Times New Roman" w:eastAsia="Times New Roman" w:hAnsi="Times New Roman" w:cs="Times New Roman"/>
          <w:sz w:val="28"/>
          <w:szCs w:val="28"/>
        </w:rPr>
        <w:t xml:space="preserve">e </w:t>
      </w:r>
      <w:r w:rsidRPr="00B05FDB">
        <w:rPr>
          <w:rFonts w:ascii="Times New Roman" w:eastAsia="Times New Roman" w:hAnsi="Times New Roman" w:cs="Times New Roman"/>
          <w:sz w:val="28"/>
          <w:szCs w:val="28"/>
        </w:rPr>
        <w:t xml:space="preserve">of </w:t>
      </w:r>
      <w:r w:rsidRPr="00B05FDB">
        <w:rPr>
          <w:rFonts w:ascii="Times New Roman" w:eastAsia="Times New Roman" w:hAnsi="Times New Roman" w:cs="Times New Roman"/>
          <w:spacing w:val="1"/>
          <w:sz w:val="28"/>
          <w:szCs w:val="28"/>
        </w:rPr>
        <w:t>th</w:t>
      </w:r>
      <w:r w:rsidRPr="00B05FDB">
        <w:rPr>
          <w:rFonts w:ascii="Times New Roman" w:eastAsia="Times New Roman" w:hAnsi="Times New Roman" w:cs="Times New Roman"/>
          <w:sz w:val="28"/>
          <w:szCs w:val="28"/>
        </w:rPr>
        <w:t>e</w:t>
      </w:r>
      <w:r w:rsidRPr="00B05FDB">
        <w:rPr>
          <w:rFonts w:ascii="Times New Roman" w:eastAsia="Times New Roman" w:hAnsi="Times New Roman" w:cs="Times New Roman"/>
          <w:spacing w:val="2"/>
          <w:sz w:val="28"/>
          <w:szCs w:val="28"/>
        </w:rPr>
        <w:t xml:space="preserve"> </w:t>
      </w:r>
      <w:r w:rsidRPr="00B05FDB">
        <w:rPr>
          <w:rFonts w:ascii="Times New Roman" w:eastAsia="Times New Roman" w:hAnsi="Times New Roman" w:cs="Times New Roman"/>
          <w:spacing w:val="-5"/>
          <w:sz w:val="28"/>
          <w:szCs w:val="28"/>
        </w:rPr>
        <w:t>m</w:t>
      </w:r>
      <w:r w:rsidRPr="00B05FDB">
        <w:rPr>
          <w:rFonts w:ascii="Times New Roman" w:eastAsia="Times New Roman" w:hAnsi="Times New Roman" w:cs="Times New Roman"/>
          <w:sz w:val="28"/>
          <w:szCs w:val="28"/>
        </w:rPr>
        <w:t>a</w:t>
      </w:r>
      <w:r w:rsidRPr="00B05FDB">
        <w:rPr>
          <w:rFonts w:ascii="Times New Roman" w:eastAsia="Times New Roman" w:hAnsi="Times New Roman" w:cs="Times New Roman"/>
          <w:spacing w:val="1"/>
          <w:sz w:val="28"/>
          <w:szCs w:val="28"/>
        </w:rPr>
        <w:t>nu</w:t>
      </w:r>
      <w:r w:rsidRPr="00B05FDB">
        <w:rPr>
          <w:rFonts w:ascii="Times New Roman" w:eastAsia="Times New Roman" w:hAnsi="Times New Roman" w:cs="Times New Roman"/>
          <w:sz w:val="28"/>
          <w:szCs w:val="28"/>
        </w:rPr>
        <w:t>al</w:t>
      </w:r>
      <w:r w:rsidRPr="00B05FDB">
        <w:rPr>
          <w:rFonts w:ascii="Times New Roman" w:eastAsia="Times New Roman" w:hAnsi="Times New Roman" w:cs="Times New Roman"/>
          <w:spacing w:val="1"/>
          <w:sz w:val="28"/>
          <w:szCs w:val="28"/>
        </w:rPr>
        <w:t xml:space="preserve"> </w:t>
      </w:r>
      <w:r w:rsidRPr="00B05FDB">
        <w:rPr>
          <w:rFonts w:ascii="Times New Roman" w:eastAsia="Times New Roman" w:hAnsi="Times New Roman" w:cs="Times New Roman"/>
          <w:sz w:val="28"/>
          <w:szCs w:val="28"/>
        </w:rPr>
        <w:t>is</w:t>
      </w:r>
      <w:r w:rsidRPr="00B05FDB">
        <w:rPr>
          <w:rFonts w:ascii="Times New Roman" w:eastAsia="Times New Roman" w:hAnsi="Times New Roman" w:cs="Times New Roman"/>
          <w:spacing w:val="2"/>
          <w:sz w:val="28"/>
          <w:szCs w:val="28"/>
        </w:rPr>
        <w:t xml:space="preserve"> </w:t>
      </w:r>
      <w:r w:rsidRPr="00B05FDB">
        <w:rPr>
          <w:rFonts w:ascii="Times New Roman" w:eastAsia="Times New Roman" w:hAnsi="Times New Roman" w:cs="Times New Roman"/>
          <w:sz w:val="28"/>
          <w:szCs w:val="28"/>
        </w:rPr>
        <w:t>to</w:t>
      </w:r>
      <w:r w:rsidRPr="00B05FDB">
        <w:rPr>
          <w:rFonts w:ascii="Times New Roman" w:eastAsia="Times New Roman" w:hAnsi="Times New Roman" w:cs="Times New Roman"/>
          <w:spacing w:val="2"/>
          <w:sz w:val="28"/>
          <w:szCs w:val="28"/>
        </w:rPr>
        <w:t xml:space="preserve"> </w:t>
      </w:r>
      <w:r w:rsidRPr="00B05FDB">
        <w:rPr>
          <w:rFonts w:ascii="Times New Roman" w:eastAsia="Times New Roman" w:hAnsi="Times New Roman" w:cs="Times New Roman"/>
          <w:sz w:val="28"/>
          <w:szCs w:val="28"/>
        </w:rPr>
        <w:t>def</w:t>
      </w:r>
      <w:r w:rsidRPr="00B05FDB">
        <w:rPr>
          <w:rFonts w:ascii="Times New Roman" w:eastAsia="Times New Roman" w:hAnsi="Times New Roman" w:cs="Times New Roman"/>
          <w:spacing w:val="2"/>
          <w:sz w:val="28"/>
          <w:szCs w:val="28"/>
        </w:rPr>
        <w:t>i</w:t>
      </w:r>
      <w:r w:rsidRPr="00B05FDB">
        <w:rPr>
          <w:rFonts w:ascii="Times New Roman" w:eastAsia="Times New Roman" w:hAnsi="Times New Roman" w:cs="Times New Roman"/>
          <w:spacing w:val="1"/>
          <w:sz w:val="28"/>
          <w:szCs w:val="28"/>
        </w:rPr>
        <w:t>n</w:t>
      </w:r>
      <w:r w:rsidRPr="00B05FDB">
        <w:rPr>
          <w:rFonts w:ascii="Times New Roman" w:eastAsia="Times New Roman" w:hAnsi="Times New Roman" w:cs="Times New Roman"/>
          <w:sz w:val="28"/>
          <w:szCs w:val="28"/>
        </w:rPr>
        <w:t>e t</w:t>
      </w:r>
      <w:r w:rsidRPr="00B05FDB">
        <w:rPr>
          <w:rFonts w:ascii="Times New Roman" w:eastAsia="Times New Roman" w:hAnsi="Times New Roman" w:cs="Times New Roman"/>
          <w:spacing w:val="2"/>
          <w:sz w:val="28"/>
          <w:szCs w:val="28"/>
        </w:rPr>
        <w:t>h</w:t>
      </w:r>
      <w:r w:rsidRPr="00B05FDB">
        <w:rPr>
          <w:rFonts w:ascii="Times New Roman" w:eastAsia="Times New Roman" w:hAnsi="Times New Roman" w:cs="Times New Roman"/>
          <w:sz w:val="28"/>
          <w:szCs w:val="28"/>
        </w:rPr>
        <w:t>e s</w:t>
      </w:r>
      <w:r w:rsidRPr="00B05FDB">
        <w:rPr>
          <w:rFonts w:ascii="Times New Roman" w:eastAsia="Times New Roman" w:hAnsi="Times New Roman" w:cs="Times New Roman"/>
          <w:spacing w:val="-3"/>
          <w:sz w:val="28"/>
          <w:szCs w:val="28"/>
        </w:rPr>
        <w:t>y</w:t>
      </w:r>
      <w:r w:rsidRPr="00B05FDB">
        <w:rPr>
          <w:rFonts w:ascii="Times New Roman" w:eastAsia="Times New Roman" w:hAnsi="Times New Roman" w:cs="Times New Roman"/>
          <w:spacing w:val="1"/>
          <w:sz w:val="28"/>
          <w:szCs w:val="28"/>
        </w:rPr>
        <w:t>st</w:t>
      </w:r>
      <w:r w:rsidRPr="00B05FDB">
        <w:rPr>
          <w:rFonts w:ascii="Times New Roman" w:eastAsia="Times New Roman" w:hAnsi="Times New Roman" w:cs="Times New Roman"/>
          <w:sz w:val="28"/>
          <w:szCs w:val="28"/>
        </w:rPr>
        <w:t>e</w:t>
      </w:r>
      <w:r w:rsidRPr="00B05FDB">
        <w:rPr>
          <w:rFonts w:ascii="Times New Roman" w:eastAsia="Times New Roman" w:hAnsi="Times New Roman" w:cs="Times New Roman"/>
          <w:spacing w:val="-5"/>
          <w:sz w:val="28"/>
          <w:szCs w:val="28"/>
        </w:rPr>
        <w:t>m</w:t>
      </w:r>
      <w:r w:rsidRPr="00B05FDB">
        <w:rPr>
          <w:rFonts w:ascii="Times New Roman" w:eastAsia="Times New Roman" w:hAnsi="Times New Roman" w:cs="Times New Roman"/>
          <w:sz w:val="28"/>
          <w:szCs w:val="28"/>
        </w:rPr>
        <w:t>s</w:t>
      </w:r>
      <w:r w:rsidRPr="00B05FDB">
        <w:rPr>
          <w:rFonts w:ascii="Times New Roman" w:eastAsia="Times New Roman" w:hAnsi="Times New Roman" w:cs="Times New Roman"/>
          <w:spacing w:val="1"/>
          <w:sz w:val="28"/>
          <w:szCs w:val="28"/>
        </w:rPr>
        <w:t xml:space="preserve"> </w:t>
      </w:r>
      <w:r w:rsidRPr="00B05FDB">
        <w:rPr>
          <w:rFonts w:ascii="Times New Roman" w:eastAsia="Times New Roman" w:hAnsi="Times New Roman" w:cs="Times New Roman"/>
          <w:sz w:val="28"/>
          <w:szCs w:val="28"/>
        </w:rPr>
        <w:t>and</w:t>
      </w:r>
      <w:r w:rsidRPr="00B05FDB">
        <w:rPr>
          <w:rFonts w:ascii="Times New Roman" w:eastAsia="Times New Roman" w:hAnsi="Times New Roman" w:cs="Times New Roman"/>
          <w:spacing w:val="2"/>
          <w:sz w:val="28"/>
          <w:szCs w:val="28"/>
        </w:rPr>
        <w:t xml:space="preserve"> </w:t>
      </w:r>
      <w:r w:rsidRPr="00B05FDB">
        <w:rPr>
          <w:rFonts w:ascii="Times New Roman" w:eastAsia="Times New Roman" w:hAnsi="Times New Roman" w:cs="Times New Roman"/>
          <w:sz w:val="28"/>
          <w:szCs w:val="28"/>
        </w:rPr>
        <w:t>co</w:t>
      </w:r>
      <w:r w:rsidRPr="00B05FDB">
        <w:rPr>
          <w:rFonts w:ascii="Times New Roman" w:eastAsia="Times New Roman" w:hAnsi="Times New Roman" w:cs="Times New Roman"/>
          <w:spacing w:val="2"/>
          <w:sz w:val="28"/>
          <w:szCs w:val="28"/>
        </w:rPr>
        <w:t>n</w:t>
      </w:r>
      <w:r w:rsidRPr="00B05FDB">
        <w:rPr>
          <w:rFonts w:ascii="Times New Roman" w:eastAsia="Times New Roman" w:hAnsi="Times New Roman" w:cs="Times New Roman"/>
          <w:spacing w:val="1"/>
          <w:sz w:val="28"/>
          <w:szCs w:val="28"/>
        </w:rPr>
        <w:t>t</w:t>
      </w:r>
      <w:r w:rsidRPr="00B05FDB">
        <w:rPr>
          <w:rFonts w:ascii="Times New Roman" w:eastAsia="Times New Roman" w:hAnsi="Times New Roman" w:cs="Times New Roman"/>
          <w:sz w:val="28"/>
          <w:szCs w:val="28"/>
        </w:rPr>
        <w:t>r</w:t>
      </w:r>
      <w:r w:rsidRPr="00B05FDB">
        <w:rPr>
          <w:rFonts w:ascii="Times New Roman" w:eastAsia="Times New Roman" w:hAnsi="Times New Roman" w:cs="Times New Roman"/>
          <w:spacing w:val="1"/>
          <w:sz w:val="28"/>
          <w:szCs w:val="28"/>
        </w:rPr>
        <w:t>ol</w:t>
      </w:r>
      <w:r w:rsidRPr="00B05FDB">
        <w:rPr>
          <w:rFonts w:ascii="Times New Roman" w:eastAsia="Times New Roman" w:hAnsi="Times New Roman" w:cs="Times New Roman"/>
          <w:sz w:val="28"/>
          <w:szCs w:val="28"/>
        </w:rPr>
        <w:t>s</w:t>
      </w:r>
      <w:r w:rsidRPr="00B05FDB">
        <w:rPr>
          <w:rFonts w:ascii="Times New Roman" w:eastAsia="Times New Roman" w:hAnsi="Times New Roman" w:cs="Times New Roman"/>
          <w:spacing w:val="6"/>
          <w:sz w:val="28"/>
          <w:szCs w:val="28"/>
        </w:rPr>
        <w:t xml:space="preserve"> </w:t>
      </w:r>
      <w:r w:rsidR="002246C1" w:rsidRPr="00B05FDB">
        <w:rPr>
          <w:rFonts w:ascii="Times New Roman" w:eastAsia="Times New Roman" w:hAnsi="Times New Roman" w:cs="Times New Roman"/>
          <w:spacing w:val="-1"/>
          <w:sz w:val="28"/>
          <w:szCs w:val="28"/>
        </w:rPr>
        <w:t>LP+P</w:t>
      </w:r>
      <w:r w:rsidR="001E5B9C" w:rsidRPr="00B05FDB">
        <w:rPr>
          <w:rFonts w:ascii="Times New Roman" w:eastAsia="Times New Roman" w:hAnsi="Times New Roman" w:cs="Times New Roman"/>
          <w:sz w:val="28"/>
          <w:szCs w:val="28"/>
        </w:rPr>
        <w:t xml:space="preserve"> </w:t>
      </w:r>
      <w:r w:rsidRPr="00B05FDB">
        <w:rPr>
          <w:rFonts w:ascii="Times New Roman" w:eastAsia="Times New Roman" w:hAnsi="Times New Roman" w:cs="Times New Roman"/>
          <w:sz w:val="28"/>
          <w:szCs w:val="28"/>
        </w:rPr>
        <w:t>re</w:t>
      </w:r>
      <w:r w:rsidRPr="00B05FDB">
        <w:rPr>
          <w:rFonts w:ascii="Times New Roman" w:eastAsia="Times New Roman" w:hAnsi="Times New Roman" w:cs="Times New Roman"/>
          <w:spacing w:val="1"/>
          <w:sz w:val="28"/>
          <w:szCs w:val="28"/>
        </w:rPr>
        <w:t>qui</w:t>
      </w:r>
      <w:r w:rsidRPr="00B05FDB">
        <w:rPr>
          <w:rFonts w:ascii="Times New Roman" w:eastAsia="Times New Roman" w:hAnsi="Times New Roman" w:cs="Times New Roman"/>
          <w:sz w:val="28"/>
          <w:szCs w:val="28"/>
        </w:rPr>
        <w:t>res</w:t>
      </w:r>
      <w:r w:rsidRPr="00B05FDB">
        <w:rPr>
          <w:rFonts w:ascii="Times New Roman" w:eastAsia="Times New Roman" w:hAnsi="Times New Roman" w:cs="Times New Roman"/>
          <w:spacing w:val="1"/>
          <w:sz w:val="28"/>
          <w:szCs w:val="28"/>
        </w:rPr>
        <w:t xml:space="preserve"> </w:t>
      </w:r>
      <w:r w:rsidRPr="00B05FDB">
        <w:rPr>
          <w:rFonts w:ascii="Times New Roman" w:eastAsia="Times New Roman" w:hAnsi="Times New Roman" w:cs="Times New Roman"/>
          <w:sz w:val="28"/>
          <w:szCs w:val="28"/>
        </w:rPr>
        <w:t>i</w:t>
      </w:r>
      <w:r w:rsidRPr="00B05FDB">
        <w:rPr>
          <w:rFonts w:ascii="Times New Roman" w:eastAsia="Times New Roman" w:hAnsi="Times New Roman" w:cs="Times New Roman"/>
          <w:spacing w:val="1"/>
          <w:sz w:val="28"/>
          <w:szCs w:val="28"/>
        </w:rPr>
        <w:t>t</w:t>
      </w:r>
      <w:r w:rsidRPr="00B05FDB">
        <w:rPr>
          <w:rFonts w:ascii="Times New Roman" w:eastAsia="Times New Roman" w:hAnsi="Times New Roman" w:cs="Times New Roman"/>
          <w:sz w:val="28"/>
          <w:szCs w:val="28"/>
        </w:rPr>
        <w:t>s</w:t>
      </w:r>
      <w:r w:rsidRPr="00B05FDB">
        <w:rPr>
          <w:rFonts w:ascii="Times New Roman" w:eastAsia="Times New Roman" w:hAnsi="Times New Roman" w:cs="Times New Roman"/>
          <w:spacing w:val="1"/>
          <w:sz w:val="28"/>
          <w:szCs w:val="28"/>
        </w:rPr>
        <w:t xml:space="preserve"> </w:t>
      </w:r>
      <w:r w:rsidRPr="00B05FDB">
        <w:rPr>
          <w:rFonts w:ascii="Times New Roman" w:eastAsia="Times New Roman" w:hAnsi="Times New Roman" w:cs="Times New Roman"/>
          <w:sz w:val="28"/>
          <w:szCs w:val="28"/>
        </w:rPr>
        <w:t>s</w:t>
      </w:r>
      <w:r w:rsidRPr="00B05FDB">
        <w:rPr>
          <w:rFonts w:ascii="Times New Roman" w:eastAsia="Times New Roman" w:hAnsi="Times New Roman" w:cs="Times New Roman"/>
          <w:spacing w:val="1"/>
          <w:sz w:val="28"/>
          <w:szCs w:val="28"/>
        </w:rPr>
        <w:t>uppli</w:t>
      </w:r>
      <w:r w:rsidRPr="00B05FDB">
        <w:rPr>
          <w:rFonts w:ascii="Times New Roman" w:eastAsia="Times New Roman" w:hAnsi="Times New Roman" w:cs="Times New Roman"/>
          <w:sz w:val="28"/>
          <w:szCs w:val="28"/>
        </w:rPr>
        <w:t>ers</w:t>
      </w:r>
      <w:r w:rsidRPr="00B05FDB">
        <w:rPr>
          <w:rFonts w:ascii="Times New Roman" w:eastAsia="Times New Roman" w:hAnsi="Times New Roman" w:cs="Times New Roman"/>
          <w:spacing w:val="1"/>
          <w:sz w:val="28"/>
          <w:szCs w:val="28"/>
        </w:rPr>
        <w:t xml:space="preserve"> </w:t>
      </w:r>
      <w:r w:rsidRPr="00B05FDB">
        <w:rPr>
          <w:rFonts w:ascii="Times New Roman" w:eastAsia="Times New Roman" w:hAnsi="Times New Roman" w:cs="Times New Roman"/>
          <w:sz w:val="28"/>
          <w:szCs w:val="28"/>
        </w:rPr>
        <w:t>to</w:t>
      </w:r>
      <w:r w:rsidRPr="00B05FDB">
        <w:rPr>
          <w:rFonts w:ascii="Times New Roman" w:eastAsia="Times New Roman" w:hAnsi="Times New Roman" w:cs="Times New Roman"/>
          <w:spacing w:val="2"/>
          <w:sz w:val="28"/>
          <w:szCs w:val="28"/>
        </w:rPr>
        <w:t xml:space="preserve"> </w:t>
      </w:r>
      <w:r w:rsidRPr="00B05FDB">
        <w:rPr>
          <w:rFonts w:ascii="Times New Roman" w:eastAsia="Times New Roman" w:hAnsi="Times New Roman" w:cs="Times New Roman"/>
          <w:sz w:val="28"/>
          <w:szCs w:val="28"/>
        </w:rPr>
        <w:t>fu</w:t>
      </w:r>
      <w:r w:rsidRPr="00B05FDB">
        <w:rPr>
          <w:rFonts w:ascii="Times New Roman" w:eastAsia="Times New Roman" w:hAnsi="Times New Roman" w:cs="Times New Roman"/>
          <w:spacing w:val="2"/>
          <w:sz w:val="28"/>
          <w:szCs w:val="28"/>
        </w:rPr>
        <w:t>l</w:t>
      </w:r>
      <w:r w:rsidRPr="00B05FDB">
        <w:rPr>
          <w:rFonts w:ascii="Times New Roman" w:eastAsia="Times New Roman" w:hAnsi="Times New Roman" w:cs="Times New Roman"/>
          <w:sz w:val="28"/>
          <w:szCs w:val="28"/>
        </w:rPr>
        <w:t>f</w:t>
      </w:r>
      <w:r w:rsidRPr="00B05FDB">
        <w:rPr>
          <w:rFonts w:ascii="Times New Roman" w:eastAsia="Times New Roman" w:hAnsi="Times New Roman" w:cs="Times New Roman"/>
          <w:spacing w:val="1"/>
          <w:sz w:val="28"/>
          <w:szCs w:val="28"/>
        </w:rPr>
        <w:t>ill</w:t>
      </w:r>
      <w:r w:rsidRPr="00B05FDB">
        <w:rPr>
          <w:rFonts w:ascii="Times New Roman" w:eastAsia="Times New Roman" w:hAnsi="Times New Roman" w:cs="Times New Roman"/>
          <w:sz w:val="28"/>
          <w:szCs w:val="28"/>
        </w:rPr>
        <w:t>.</w:t>
      </w:r>
      <w:r w:rsidR="00CD18A2" w:rsidRPr="00B05FDB">
        <w:rPr>
          <w:rFonts w:ascii="Times New Roman" w:eastAsia="Times New Roman" w:hAnsi="Times New Roman" w:cs="Times New Roman"/>
          <w:sz w:val="28"/>
          <w:szCs w:val="28"/>
        </w:rPr>
        <w:t xml:space="preserve">  By doing business with Lapeer Plating + Plastics, Inc. you are agreeing to the requirements stated in this Supplier Quality Manual.</w:t>
      </w:r>
    </w:p>
    <w:p w14:paraId="1FA409AA" w14:textId="77777777" w:rsidR="00E17F35" w:rsidRPr="00B05FDB" w:rsidRDefault="00E17F35" w:rsidP="00E702DD">
      <w:pPr>
        <w:spacing w:before="6" w:after="0" w:line="130" w:lineRule="exact"/>
        <w:ind w:right="580"/>
        <w:rPr>
          <w:sz w:val="13"/>
          <w:szCs w:val="13"/>
        </w:rPr>
      </w:pPr>
    </w:p>
    <w:p w14:paraId="7313923A" w14:textId="77777777" w:rsidR="00E17F35" w:rsidRPr="00B05FDB" w:rsidRDefault="00E17F35" w:rsidP="00E702DD">
      <w:pPr>
        <w:spacing w:after="0" w:line="200" w:lineRule="exact"/>
        <w:ind w:right="580"/>
        <w:rPr>
          <w:sz w:val="20"/>
          <w:szCs w:val="20"/>
        </w:rPr>
      </w:pPr>
    </w:p>
    <w:p w14:paraId="50DDA23F" w14:textId="77777777" w:rsidR="00E17F35" w:rsidRPr="00B05FDB" w:rsidRDefault="00832CE5" w:rsidP="00E702DD">
      <w:pPr>
        <w:spacing w:after="0" w:line="240" w:lineRule="auto"/>
        <w:ind w:left="111" w:right="580"/>
        <w:rPr>
          <w:rFonts w:ascii="Times New Roman" w:eastAsia="Times New Roman" w:hAnsi="Times New Roman" w:cs="Times New Roman"/>
          <w:sz w:val="28"/>
          <w:szCs w:val="28"/>
        </w:rPr>
      </w:pPr>
      <w:r w:rsidRPr="00B05FDB">
        <w:rPr>
          <w:rFonts w:ascii="Times New Roman" w:eastAsia="Times New Roman" w:hAnsi="Times New Roman" w:cs="Times New Roman"/>
          <w:sz w:val="28"/>
          <w:szCs w:val="28"/>
        </w:rPr>
        <w:t>I</w:t>
      </w:r>
      <w:r w:rsidRPr="00B05FDB">
        <w:rPr>
          <w:rFonts w:ascii="Times New Roman" w:eastAsia="Times New Roman" w:hAnsi="Times New Roman" w:cs="Times New Roman"/>
          <w:spacing w:val="-5"/>
          <w:sz w:val="28"/>
          <w:szCs w:val="28"/>
        </w:rPr>
        <w:t>m</w:t>
      </w:r>
      <w:r w:rsidRPr="00B05FDB">
        <w:rPr>
          <w:rFonts w:ascii="Times New Roman" w:eastAsia="Times New Roman" w:hAnsi="Times New Roman" w:cs="Times New Roman"/>
          <w:spacing w:val="1"/>
          <w:sz w:val="28"/>
          <w:szCs w:val="28"/>
        </w:rPr>
        <w:t>pl</w:t>
      </w:r>
      <w:r w:rsidRPr="00B05FDB">
        <w:rPr>
          <w:rFonts w:ascii="Times New Roman" w:eastAsia="Times New Roman" w:hAnsi="Times New Roman" w:cs="Times New Roman"/>
          <w:sz w:val="28"/>
          <w:szCs w:val="28"/>
        </w:rPr>
        <w:t>e</w:t>
      </w:r>
      <w:r w:rsidRPr="00B05FDB">
        <w:rPr>
          <w:rFonts w:ascii="Times New Roman" w:eastAsia="Times New Roman" w:hAnsi="Times New Roman" w:cs="Times New Roman"/>
          <w:spacing w:val="-5"/>
          <w:sz w:val="28"/>
          <w:szCs w:val="28"/>
        </w:rPr>
        <w:t>m</w:t>
      </w:r>
      <w:r w:rsidRPr="00B05FDB">
        <w:rPr>
          <w:rFonts w:ascii="Times New Roman" w:eastAsia="Times New Roman" w:hAnsi="Times New Roman" w:cs="Times New Roman"/>
          <w:sz w:val="28"/>
          <w:szCs w:val="28"/>
        </w:rPr>
        <w:t>e</w:t>
      </w:r>
      <w:r w:rsidRPr="00B05FDB">
        <w:rPr>
          <w:rFonts w:ascii="Times New Roman" w:eastAsia="Times New Roman" w:hAnsi="Times New Roman" w:cs="Times New Roman"/>
          <w:spacing w:val="1"/>
          <w:sz w:val="28"/>
          <w:szCs w:val="28"/>
        </w:rPr>
        <w:t>nt</w:t>
      </w:r>
      <w:r w:rsidRPr="00B05FDB">
        <w:rPr>
          <w:rFonts w:ascii="Times New Roman" w:eastAsia="Times New Roman" w:hAnsi="Times New Roman" w:cs="Times New Roman"/>
          <w:sz w:val="28"/>
          <w:szCs w:val="28"/>
        </w:rPr>
        <w:t>a</w:t>
      </w:r>
      <w:r w:rsidRPr="00B05FDB">
        <w:rPr>
          <w:rFonts w:ascii="Times New Roman" w:eastAsia="Times New Roman" w:hAnsi="Times New Roman" w:cs="Times New Roman"/>
          <w:spacing w:val="1"/>
          <w:sz w:val="28"/>
          <w:szCs w:val="28"/>
        </w:rPr>
        <w:t>tio</w:t>
      </w:r>
      <w:r w:rsidRPr="00B05FDB">
        <w:rPr>
          <w:rFonts w:ascii="Times New Roman" w:eastAsia="Times New Roman" w:hAnsi="Times New Roman" w:cs="Times New Roman"/>
          <w:sz w:val="28"/>
          <w:szCs w:val="28"/>
        </w:rPr>
        <w:t>n</w:t>
      </w:r>
    </w:p>
    <w:p w14:paraId="61A6295F" w14:textId="2EC886BE" w:rsidR="00E17F35" w:rsidRDefault="00832CE5" w:rsidP="00E702DD">
      <w:pPr>
        <w:spacing w:before="7" w:after="0" w:line="245" w:lineRule="auto"/>
        <w:ind w:left="832" w:right="580"/>
        <w:rPr>
          <w:rFonts w:ascii="Times New Roman" w:eastAsia="Times New Roman" w:hAnsi="Times New Roman" w:cs="Times New Roman"/>
          <w:sz w:val="28"/>
          <w:szCs w:val="28"/>
        </w:rPr>
      </w:pPr>
      <w:r w:rsidRPr="00B05FDB">
        <w:rPr>
          <w:rFonts w:ascii="Times New Roman" w:eastAsia="Times New Roman" w:hAnsi="Times New Roman" w:cs="Times New Roman"/>
          <w:sz w:val="28"/>
          <w:szCs w:val="28"/>
        </w:rPr>
        <w:t>S</w:t>
      </w:r>
      <w:r w:rsidRPr="00B05FDB">
        <w:rPr>
          <w:rFonts w:ascii="Times New Roman" w:eastAsia="Times New Roman" w:hAnsi="Times New Roman" w:cs="Times New Roman"/>
          <w:spacing w:val="1"/>
          <w:sz w:val="28"/>
          <w:szCs w:val="28"/>
        </w:rPr>
        <w:t>uppli</w:t>
      </w:r>
      <w:r w:rsidRPr="00B05FDB">
        <w:rPr>
          <w:rFonts w:ascii="Times New Roman" w:eastAsia="Times New Roman" w:hAnsi="Times New Roman" w:cs="Times New Roman"/>
          <w:sz w:val="28"/>
          <w:szCs w:val="28"/>
        </w:rPr>
        <w:t>ers</w:t>
      </w:r>
      <w:r w:rsidRPr="00B05FDB">
        <w:rPr>
          <w:rFonts w:ascii="Times New Roman" w:eastAsia="Times New Roman" w:hAnsi="Times New Roman" w:cs="Times New Roman"/>
          <w:spacing w:val="1"/>
          <w:sz w:val="28"/>
          <w:szCs w:val="28"/>
        </w:rPr>
        <w:t xml:space="preserve"> </w:t>
      </w:r>
      <w:r w:rsidR="001E5B9C" w:rsidRPr="00B05FDB">
        <w:rPr>
          <w:rFonts w:ascii="Times New Roman" w:eastAsia="Times New Roman" w:hAnsi="Times New Roman" w:cs="Times New Roman"/>
          <w:sz w:val="28"/>
          <w:szCs w:val="28"/>
        </w:rPr>
        <w:t xml:space="preserve">are </w:t>
      </w:r>
      <w:r w:rsidRPr="00B05FDB">
        <w:rPr>
          <w:rFonts w:ascii="Times New Roman" w:eastAsia="Times New Roman" w:hAnsi="Times New Roman" w:cs="Times New Roman"/>
          <w:sz w:val="28"/>
          <w:szCs w:val="28"/>
        </w:rPr>
        <w:t>to</w:t>
      </w:r>
      <w:r w:rsidRPr="00B05FDB">
        <w:rPr>
          <w:rFonts w:ascii="Times New Roman" w:eastAsia="Times New Roman" w:hAnsi="Times New Roman" w:cs="Times New Roman"/>
          <w:spacing w:val="2"/>
          <w:sz w:val="28"/>
          <w:szCs w:val="28"/>
        </w:rPr>
        <w:t xml:space="preserve"> </w:t>
      </w:r>
      <w:r w:rsidRPr="00B05FDB">
        <w:rPr>
          <w:rFonts w:ascii="Times New Roman" w:eastAsia="Times New Roman" w:hAnsi="Times New Roman" w:cs="Times New Roman"/>
          <w:sz w:val="28"/>
          <w:szCs w:val="28"/>
        </w:rPr>
        <w:t>co</w:t>
      </w:r>
      <w:r w:rsidRPr="00B05FDB">
        <w:rPr>
          <w:rFonts w:ascii="Times New Roman" w:eastAsia="Times New Roman" w:hAnsi="Times New Roman" w:cs="Times New Roman"/>
          <w:spacing w:val="-4"/>
          <w:sz w:val="28"/>
          <w:szCs w:val="28"/>
        </w:rPr>
        <w:t>m</w:t>
      </w:r>
      <w:r w:rsidRPr="00B05FDB">
        <w:rPr>
          <w:rFonts w:ascii="Times New Roman" w:eastAsia="Times New Roman" w:hAnsi="Times New Roman" w:cs="Times New Roman"/>
          <w:spacing w:val="1"/>
          <w:sz w:val="28"/>
          <w:szCs w:val="28"/>
        </w:rPr>
        <w:t>pl</w:t>
      </w:r>
      <w:r w:rsidRPr="00B05FDB">
        <w:rPr>
          <w:rFonts w:ascii="Times New Roman" w:eastAsia="Times New Roman" w:hAnsi="Times New Roman" w:cs="Times New Roman"/>
          <w:sz w:val="28"/>
          <w:szCs w:val="28"/>
        </w:rPr>
        <w:t>y</w:t>
      </w:r>
      <w:r w:rsidRPr="00B05FDB">
        <w:rPr>
          <w:rFonts w:ascii="Times New Roman" w:eastAsia="Times New Roman" w:hAnsi="Times New Roman" w:cs="Times New Roman"/>
          <w:spacing w:val="-3"/>
          <w:sz w:val="28"/>
          <w:szCs w:val="28"/>
        </w:rPr>
        <w:t xml:space="preserve"> </w:t>
      </w:r>
      <w:r w:rsidRPr="00B05FDB">
        <w:rPr>
          <w:rFonts w:ascii="Times New Roman" w:eastAsia="Times New Roman" w:hAnsi="Times New Roman" w:cs="Times New Roman"/>
          <w:spacing w:val="-2"/>
          <w:sz w:val="28"/>
          <w:szCs w:val="28"/>
        </w:rPr>
        <w:t>w</w:t>
      </w:r>
      <w:r w:rsidRPr="00B05FDB">
        <w:rPr>
          <w:rFonts w:ascii="Times New Roman" w:eastAsia="Times New Roman" w:hAnsi="Times New Roman" w:cs="Times New Roman"/>
          <w:spacing w:val="1"/>
          <w:sz w:val="28"/>
          <w:szCs w:val="28"/>
        </w:rPr>
        <w:t>it</w:t>
      </w:r>
      <w:r w:rsidRPr="00B05FDB">
        <w:rPr>
          <w:rFonts w:ascii="Times New Roman" w:eastAsia="Times New Roman" w:hAnsi="Times New Roman" w:cs="Times New Roman"/>
          <w:sz w:val="28"/>
          <w:szCs w:val="28"/>
        </w:rPr>
        <w:t>h</w:t>
      </w:r>
      <w:r w:rsidR="00CD18A2" w:rsidRPr="00B05FDB">
        <w:rPr>
          <w:rFonts w:ascii="Times New Roman" w:eastAsia="Times New Roman" w:hAnsi="Times New Roman" w:cs="Times New Roman"/>
          <w:sz w:val="28"/>
          <w:szCs w:val="28"/>
        </w:rPr>
        <w:t>:</w:t>
      </w:r>
      <w:r w:rsidR="00B31E05" w:rsidRPr="00B05FDB">
        <w:rPr>
          <w:rFonts w:ascii="Times New Roman" w:eastAsia="Times New Roman" w:hAnsi="Times New Roman" w:cs="Times New Roman"/>
          <w:sz w:val="28"/>
          <w:szCs w:val="28"/>
        </w:rPr>
        <w:t xml:space="preserve"> </w:t>
      </w:r>
      <w:r w:rsidR="00BE297B" w:rsidRPr="00B05FDB">
        <w:rPr>
          <w:rFonts w:ascii="Times New Roman" w:eastAsia="Times New Roman" w:hAnsi="Times New Roman" w:cs="Times New Roman"/>
          <w:sz w:val="28"/>
          <w:szCs w:val="28"/>
        </w:rPr>
        <w:t xml:space="preserve">current revision </w:t>
      </w:r>
      <w:r w:rsidRPr="00B05FDB">
        <w:rPr>
          <w:rFonts w:ascii="Times New Roman" w:eastAsia="Times New Roman" w:hAnsi="Times New Roman" w:cs="Times New Roman"/>
          <w:i/>
          <w:sz w:val="28"/>
          <w:szCs w:val="28"/>
        </w:rPr>
        <w:t>I</w:t>
      </w:r>
      <w:r w:rsidRPr="00B05FDB">
        <w:rPr>
          <w:rFonts w:ascii="Times New Roman" w:eastAsia="Times New Roman" w:hAnsi="Times New Roman" w:cs="Times New Roman"/>
          <w:i/>
          <w:spacing w:val="1"/>
          <w:sz w:val="28"/>
          <w:szCs w:val="28"/>
        </w:rPr>
        <w:t>S</w:t>
      </w:r>
      <w:r w:rsidRPr="00B05FDB">
        <w:rPr>
          <w:rFonts w:ascii="Times New Roman" w:eastAsia="Times New Roman" w:hAnsi="Times New Roman" w:cs="Times New Roman"/>
          <w:i/>
          <w:spacing w:val="-1"/>
          <w:sz w:val="28"/>
          <w:szCs w:val="28"/>
        </w:rPr>
        <w:t>O</w:t>
      </w:r>
      <w:r w:rsidR="00B31E05" w:rsidRPr="00B05FDB">
        <w:rPr>
          <w:rFonts w:ascii="Times New Roman" w:eastAsia="Times New Roman" w:hAnsi="Times New Roman" w:cs="Times New Roman"/>
          <w:i/>
          <w:spacing w:val="1"/>
          <w:sz w:val="28"/>
          <w:szCs w:val="28"/>
        </w:rPr>
        <w:t>900</w:t>
      </w:r>
      <w:r w:rsidR="00C36733" w:rsidRPr="00B05FDB">
        <w:rPr>
          <w:rFonts w:ascii="Times New Roman" w:eastAsia="Times New Roman" w:hAnsi="Times New Roman" w:cs="Times New Roman"/>
          <w:i/>
          <w:spacing w:val="1"/>
          <w:sz w:val="28"/>
          <w:szCs w:val="28"/>
        </w:rPr>
        <w:t>1</w:t>
      </w:r>
      <w:r w:rsidR="00A24FAF" w:rsidRPr="00B05FDB">
        <w:rPr>
          <w:rFonts w:ascii="Times New Roman" w:eastAsia="Times New Roman" w:hAnsi="Times New Roman" w:cs="Times New Roman"/>
          <w:i/>
          <w:spacing w:val="1"/>
          <w:sz w:val="28"/>
          <w:szCs w:val="28"/>
        </w:rPr>
        <w:t xml:space="preserve"> </w:t>
      </w:r>
      <w:r w:rsidR="00B31E05" w:rsidRPr="00B05FDB">
        <w:rPr>
          <w:rFonts w:ascii="Times New Roman" w:eastAsia="Times New Roman" w:hAnsi="Times New Roman" w:cs="Times New Roman"/>
          <w:i/>
          <w:spacing w:val="1"/>
          <w:sz w:val="28"/>
          <w:szCs w:val="28"/>
        </w:rPr>
        <w:t xml:space="preserve">or </w:t>
      </w:r>
      <w:r w:rsidR="002246C1" w:rsidRPr="00B05FDB">
        <w:rPr>
          <w:rFonts w:ascii="Times New Roman" w:eastAsia="Times New Roman" w:hAnsi="Times New Roman" w:cs="Times New Roman"/>
          <w:i/>
          <w:sz w:val="28"/>
          <w:szCs w:val="28"/>
        </w:rPr>
        <w:t>IATF16949</w:t>
      </w:r>
      <w:r w:rsidR="00BE297B" w:rsidRPr="00B05FDB">
        <w:rPr>
          <w:rFonts w:ascii="Times New Roman" w:eastAsia="Times New Roman" w:hAnsi="Times New Roman" w:cs="Times New Roman"/>
          <w:i/>
          <w:sz w:val="28"/>
          <w:szCs w:val="28"/>
        </w:rPr>
        <w:t xml:space="preserve"> </w:t>
      </w:r>
      <w:r w:rsidR="001E5B9C" w:rsidRPr="00B05FDB">
        <w:rPr>
          <w:rFonts w:ascii="Times New Roman" w:eastAsia="Times New Roman" w:hAnsi="Times New Roman" w:cs="Times New Roman"/>
          <w:sz w:val="28"/>
          <w:szCs w:val="28"/>
        </w:rPr>
        <w:t>requirements</w:t>
      </w:r>
      <w:r w:rsidR="00CD18A2" w:rsidRPr="00B05FDB">
        <w:rPr>
          <w:rFonts w:ascii="Times New Roman" w:eastAsia="Times New Roman" w:hAnsi="Times New Roman" w:cs="Times New Roman"/>
          <w:sz w:val="28"/>
          <w:szCs w:val="28"/>
        </w:rPr>
        <w:t>; all statutory and regulatory requiremen</w:t>
      </w:r>
      <w:r w:rsidR="00FA38EF" w:rsidRPr="00B05FDB">
        <w:rPr>
          <w:rFonts w:ascii="Times New Roman" w:eastAsia="Times New Roman" w:hAnsi="Times New Roman" w:cs="Times New Roman"/>
          <w:sz w:val="28"/>
          <w:szCs w:val="28"/>
        </w:rPr>
        <w:t>t</w:t>
      </w:r>
      <w:r w:rsidR="00CD18A2" w:rsidRPr="00B05FDB">
        <w:rPr>
          <w:rFonts w:ascii="Times New Roman" w:eastAsia="Times New Roman" w:hAnsi="Times New Roman" w:cs="Times New Roman"/>
          <w:sz w:val="28"/>
          <w:szCs w:val="28"/>
        </w:rPr>
        <w:t xml:space="preserve">s for country of origin, country of receipt and country of destination, if known; </w:t>
      </w:r>
      <w:r w:rsidR="00CD18A2">
        <w:rPr>
          <w:rFonts w:ascii="Times New Roman" w:eastAsia="Times New Roman" w:hAnsi="Times New Roman" w:cs="Times New Roman"/>
          <w:sz w:val="28"/>
          <w:szCs w:val="28"/>
        </w:rPr>
        <w:t>utilize</w:t>
      </w:r>
      <w:r>
        <w:rPr>
          <w:rFonts w:ascii="Times New Roman" w:eastAsia="Times New Roman" w:hAnsi="Times New Roman" w:cs="Times New Roman"/>
          <w:sz w:val="28"/>
          <w:szCs w:val="28"/>
        </w:rPr>
        <w:t xml:space="preserve"> cu</w:t>
      </w:r>
      <w:r>
        <w:rPr>
          <w:rFonts w:ascii="Times New Roman" w:eastAsia="Times New Roman" w:hAnsi="Times New Roman" w:cs="Times New Roman"/>
          <w:spacing w:val="1"/>
          <w:sz w:val="28"/>
          <w:szCs w:val="28"/>
        </w:rPr>
        <w:t>r</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publi</w:t>
      </w:r>
      <w:r>
        <w:rPr>
          <w:rFonts w:ascii="Times New Roman" w:eastAsia="Times New Roman" w:hAnsi="Times New Roman" w:cs="Times New Roman"/>
          <w:sz w:val="28"/>
          <w:szCs w:val="28"/>
        </w:rPr>
        <w:t>ca</w:t>
      </w:r>
      <w:r>
        <w:rPr>
          <w:rFonts w:ascii="Times New Roman" w:eastAsia="Times New Roman" w:hAnsi="Times New Roman" w:cs="Times New Roman"/>
          <w:spacing w:val="1"/>
          <w:sz w:val="28"/>
          <w:szCs w:val="28"/>
        </w:rPr>
        <w:t>tions</w:t>
      </w:r>
      <w:r w:rsidR="00B31E05">
        <w:rPr>
          <w:rFonts w:ascii="Times New Roman" w:eastAsia="Times New Roman" w:hAnsi="Times New Roman" w:cs="Times New Roman"/>
          <w:spacing w:val="1"/>
          <w:sz w:val="28"/>
          <w:szCs w:val="28"/>
        </w:rPr>
        <w:t xml:space="preserve"> as applicable</w:t>
      </w:r>
      <w:r>
        <w:rPr>
          <w:rFonts w:ascii="Times New Roman" w:eastAsia="Times New Roman" w:hAnsi="Times New Roman" w:cs="Times New Roman"/>
          <w:sz w:val="28"/>
          <w:szCs w:val="28"/>
        </w:rPr>
        <w:t>.</w:t>
      </w:r>
    </w:p>
    <w:p w14:paraId="3E8DFD39" w14:textId="77777777" w:rsidR="00E17F35" w:rsidRDefault="00E17F35" w:rsidP="00E702DD">
      <w:pPr>
        <w:spacing w:before="9" w:after="0" w:line="120" w:lineRule="exact"/>
        <w:ind w:right="580"/>
        <w:rPr>
          <w:sz w:val="12"/>
          <w:szCs w:val="12"/>
        </w:rPr>
      </w:pPr>
    </w:p>
    <w:p w14:paraId="68385A22" w14:textId="77777777" w:rsidR="00E17F35" w:rsidRDefault="00E17F35" w:rsidP="00E702DD">
      <w:pPr>
        <w:spacing w:after="0" w:line="200" w:lineRule="exact"/>
        <w:ind w:right="580"/>
        <w:rPr>
          <w:sz w:val="20"/>
          <w:szCs w:val="20"/>
        </w:rPr>
      </w:pPr>
    </w:p>
    <w:p w14:paraId="54E6AFCE" w14:textId="77777777" w:rsidR="00E17F35" w:rsidRDefault="00832CE5" w:rsidP="00E702DD">
      <w:pPr>
        <w:spacing w:after="0" w:line="240" w:lineRule="auto"/>
        <w:ind w:left="111"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Refere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14:paraId="12B04C1A" w14:textId="7D0C0E2B" w:rsidR="00F7569D" w:rsidRDefault="00F7569D" w:rsidP="00E702DD">
      <w:pPr>
        <w:spacing w:before="7"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ISO9001:2015 </w:t>
      </w:r>
      <w:r w:rsidR="00832CE5">
        <w:rPr>
          <w:rFonts w:ascii="Times New Roman" w:eastAsia="Times New Roman" w:hAnsi="Times New Roman" w:cs="Times New Roman"/>
          <w:spacing w:val="-1"/>
          <w:sz w:val="28"/>
          <w:szCs w:val="28"/>
        </w:rPr>
        <w:t>Q</w:t>
      </w:r>
      <w:r w:rsidR="00832CE5">
        <w:rPr>
          <w:rFonts w:ascii="Times New Roman" w:eastAsia="Times New Roman" w:hAnsi="Times New Roman" w:cs="Times New Roman"/>
          <w:spacing w:val="1"/>
          <w:sz w:val="28"/>
          <w:szCs w:val="28"/>
        </w:rPr>
        <w:t>u</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lit</w:t>
      </w:r>
      <w:r w:rsidR="00832CE5">
        <w:rPr>
          <w:rFonts w:ascii="Times New Roman" w:eastAsia="Times New Roman" w:hAnsi="Times New Roman" w:cs="Times New Roman"/>
          <w:sz w:val="28"/>
          <w:szCs w:val="28"/>
        </w:rPr>
        <w:t>y</w:t>
      </w:r>
      <w:r w:rsidR="00832CE5">
        <w:rPr>
          <w:rFonts w:ascii="Times New Roman" w:eastAsia="Times New Roman" w:hAnsi="Times New Roman" w:cs="Times New Roman"/>
          <w:spacing w:val="-3"/>
          <w:sz w:val="28"/>
          <w:szCs w:val="28"/>
        </w:rPr>
        <w:t xml:space="preserve"> </w:t>
      </w:r>
      <w:r w:rsidR="00832CE5">
        <w:rPr>
          <w:rFonts w:ascii="Times New Roman" w:eastAsia="Times New Roman" w:hAnsi="Times New Roman" w:cs="Times New Roman"/>
          <w:sz w:val="28"/>
          <w:szCs w:val="28"/>
        </w:rPr>
        <w:t>Mana</w:t>
      </w:r>
      <w:r w:rsidR="00832CE5">
        <w:rPr>
          <w:rFonts w:ascii="Times New Roman" w:eastAsia="Times New Roman" w:hAnsi="Times New Roman" w:cs="Times New Roman"/>
          <w:spacing w:val="2"/>
          <w:sz w:val="28"/>
          <w:szCs w:val="28"/>
        </w:rPr>
        <w:t>g</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n</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4"/>
          <w:sz w:val="28"/>
          <w:szCs w:val="28"/>
        </w:rPr>
        <w:t>y</w:t>
      </w:r>
      <w:r w:rsidR="00832CE5">
        <w:rPr>
          <w:rFonts w:ascii="Times New Roman" w:eastAsia="Times New Roman" w:hAnsi="Times New Roman" w:cs="Times New Roman"/>
          <w:spacing w:val="1"/>
          <w:sz w:val="28"/>
          <w:szCs w:val="28"/>
        </w:rPr>
        <w:t>st</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s</w:t>
      </w:r>
      <w:r w:rsidR="00A27F97">
        <w:rPr>
          <w:rFonts w:ascii="Times New Roman" w:eastAsia="Times New Roman" w:hAnsi="Times New Roman" w:cs="Times New Roman"/>
          <w:sz w:val="28"/>
          <w:szCs w:val="28"/>
        </w:rPr>
        <w: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Re</w:t>
      </w:r>
      <w:r w:rsidR="00A27F97">
        <w:rPr>
          <w:rFonts w:ascii="Times New Roman" w:eastAsia="Times New Roman" w:hAnsi="Times New Roman" w:cs="Times New Roman"/>
          <w:sz w:val="28"/>
          <w:szCs w:val="28"/>
        </w:rPr>
        <w:t>quirements</w:t>
      </w:r>
      <w:r w:rsidR="00832CE5">
        <w:rPr>
          <w:rFonts w:ascii="Times New Roman" w:eastAsia="Times New Roman" w:hAnsi="Times New Roman" w:cs="Times New Roman"/>
          <w:sz w:val="28"/>
          <w:szCs w:val="28"/>
        </w:rPr>
        <w:t xml:space="preserve"> </w:t>
      </w:r>
    </w:p>
    <w:p w14:paraId="24E3493E" w14:textId="61D9B951" w:rsidR="00F7569D" w:rsidRDefault="00F7569D" w:rsidP="00E702DD">
      <w:pPr>
        <w:spacing w:before="7"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IATF 16949 Automotive QMS Standard</w:t>
      </w:r>
    </w:p>
    <w:p w14:paraId="2D63917D" w14:textId="3AA6CF3B" w:rsidR="00A27F97" w:rsidRDefault="00A27F97" w:rsidP="00E702DD">
      <w:pPr>
        <w:spacing w:before="7"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Mea</w:t>
      </w:r>
      <w:r>
        <w:rPr>
          <w:rFonts w:ascii="Times New Roman" w:eastAsia="Times New Roman" w:hAnsi="Times New Roman" w:cs="Times New Roman"/>
          <w:spacing w:val="1"/>
          <w:sz w:val="28"/>
          <w:szCs w:val="28"/>
        </w:rPr>
        <w:t>su</w:t>
      </w:r>
      <w:r>
        <w:rPr>
          <w:rFonts w:ascii="Times New Roman" w:eastAsia="Times New Roman" w:hAnsi="Times New Roman" w:cs="Times New Roman"/>
          <w:sz w:val="28"/>
          <w:szCs w:val="28"/>
        </w:rPr>
        <w:t>re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si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(MS</w:t>
      </w:r>
      <w:r w:rsidR="00832CE5">
        <w:rPr>
          <w:rFonts w:ascii="Times New Roman" w:eastAsia="Times New Roman" w:hAnsi="Times New Roman" w:cs="Times New Roman"/>
          <w:spacing w:val="-2"/>
          <w:sz w:val="28"/>
          <w:szCs w:val="28"/>
        </w:rPr>
        <w:t>A</w:t>
      </w:r>
      <w:r w:rsidR="00832CE5">
        <w:rPr>
          <w:rFonts w:ascii="Times New Roman" w:eastAsia="Times New Roman" w:hAnsi="Times New Roman" w:cs="Times New Roman"/>
          <w:sz w:val="28"/>
          <w:szCs w:val="28"/>
        </w:rPr>
        <w:t xml:space="preserve">) </w:t>
      </w:r>
    </w:p>
    <w:p w14:paraId="30F3496E" w14:textId="541908A3" w:rsidR="00E17F35" w:rsidRDefault="00832CE5" w:rsidP="00E702DD">
      <w:pPr>
        <w:spacing w:before="7"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tisti</w:t>
      </w:r>
      <w:r>
        <w:rPr>
          <w:rFonts w:ascii="Times New Roman" w:eastAsia="Times New Roman" w:hAnsi="Times New Roman" w:cs="Times New Roman"/>
          <w:sz w:val="28"/>
          <w:szCs w:val="28"/>
        </w:rPr>
        <w:t>cal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Proce</w:t>
      </w:r>
      <w:r>
        <w:rPr>
          <w:rFonts w:ascii="Times New Roman" w:eastAsia="Times New Roman" w:hAnsi="Times New Roman" w:cs="Times New Roman"/>
          <w:spacing w:val="2"/>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Co</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l Ma</w:t>
      </w:r>
      <w:r>
        <w:rPr>
          <w:rFonts w:ascii="Times New Roman" w:eastAsia="Times New Roman" w:hAnsi="Times New Roman" w:cs="Times New Roman"/>
          <w:spacing w:val="1"/>
          <w:sz w:val="28"/>
          <w:szCs w:val="28"/>
        </w:rPr>
        <w:t>nu</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(SP</w:t>
      </w:r>
      <w:r>
        <w:rPr>
          <w:rFonts w:ascii="Times New Roman" w:eastAsia="Times New Roman" w:hAnsi="Times New Roman" w:cs="Times New Roman"/>
          <w:spacing w:val="-1"/>
          <w:sz w:val="28"/>
          <w:szCs w:val="28"/>
        </w:rPr>
        <w:t>C</w:t>
      </w:r>
      <w:r>
        <w:rPr>
          <w:rFonts w:ascii="Times New Roman" w:eastAsia="Times New Roman" w:hAnsi="Times New Roman" w:cs="Times New Roman"/>
          <w:sz w:val="28"/>
          <w:szCs w:val="28"/>
        </w:rPr>
        <w:t>)</w:t>
      </w:r>
    </w:p>
    <w:p w14:paraId="47704C37" w14:textId="77777777" w:rsidR="00A27F97" w:rsidRDefault="00832CE5" w:rsidP="00E702DD">
      <w:pPr>
        <w:spacing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ot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nti</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Fai</w:t>
      </w:r>
      <w:r>
        <w:rPr>
          <w:rFonts w:ascii="Times New Roman" w:eastAsia="Times New Roman" w:hAnsi="Times New Roman" w:cs="Times New Roman"/>
          <w:spacing w:val="1"/>
          <w:sz w:val="28"/>
          <w:szCs w:val="28"/>
        </w:rPr>
        <w:t>lu</w:t>
      </w:r>
      <w:r>
        <w:rPr>
          <w:rFonts w:ascii="Times New Roman" w:eastAsia="Times New Roman" w:hAnsi="Times New Roman" w:cs="Times New Roman"/>
          <w:sz w:val="28"/>
          <w:szCs w:val="28"/>
        </w:rPr>
        <w:t>re Mo</w:t>
      </w:r>
      <w:r>
        <w:rPr>
          <w:rFonts w:ascii="Times New Roman" w:eastAsia="Times New Roman" w:hAnsi="Times New Roman" w:cs="Times New Roman"/>
          <w:spacing w:val="2"/>
          <w:sz w:val="28"/>
          <w:szCs w:val="28"/>
        </w:rPr>
        <w:t>d</w:t>
      </w:r>
      <w:r>
        <w:rPr>
          <w:rFonts w:ascii="Times New Roman" w:eastAsia="Times New Roman" w:hAnsi="Times New Roman" w:cs="Times New Roman"/>
          <w:sz w:val="28"/>
          <w:szCs w:val="28"/>
        </w:rPr>
        <w:t>e 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ffect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si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Ma</w:t>
      </w:r>
      <w:r>
        <w:rPr>
          <w:rFonts w:ascii="Times New Roman" w:eastAsia="Times New Roman" w:hAnsi="Times New Roman" w:cs="Times New Roman"/>
          <w:spacing w:val="1"/>
          <w:sz w:val="28"/>
          <w:szCs w:val="28"/>
        </w:rPr>
        <w:t>nu</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(FM</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 xml:space="preserve">) </w:t>
      </w:r>
    </w:p>
    <w:p w14:paraId="0054C167" w14:textId="567E542E" w:rsidR="00E17F35" w:rsidRDefault="00832CE5" w:rsidP="00E702DD">
      <w:pPr>
        <w:spacing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odu</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Part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4"/>
          <w:sz w:val="28"/>
          <w:szCs w:val="28"/>
        </w:rPr>
        <w:t>p</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Proce</w:t>
      </w:r>
      <w:r>
        <w:rPr>
          <w:rFonts w:ascii="Times New Roman" w:eastAsia="Times New Roman" w:hAnsi="Times New Roman" w:cs="Times New Roman"/>
          <w:spacing w:val="2"/>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(PP</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P)</w:t>
      </w:r>
    </w:p>
    <w:p w14:paraId="2E19D415" w14:textId="77777777" w:rsidR="00A27F97" w:rsidRDefault="00832CE5" w:rsidP="00E702DD">
      <w:pPr>
        <w:spacing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dv</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Pro</w:t>
      </w:r>
      <w:r>
        <w:rPr>
          <w:rFonts w:ascii="Times New Roman" w:eastAsia="Times New Roman" w:hAnsi="Times New Roman" w:cs="Times New Roman"/>
          <w:spacing w:val="1"/>
          <w:sz w:val="28"/>
          <w:szCs w:val="28"/>
        </w:rPr>
        <w:t>du</w:t>
      </w:r>
      <w:r>
        <w:rPr>
          <w:rFonts w:ascii="Times New Roman" w:eastAsia="Times New Roman" w:hAnsi="Times New Roman" w:cs="Times New Roman"/>
          <w:sz w:val="28"/>
          <w:szCs w:val="28"/>
        </w:rPr>
        <w:t>ct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lit</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Pla</w:t>
      </w:r>
      <w:r>
        <w:rPr>
          <w:rFonts w:ascii="Times New Roman" w:eastAsia="Times New Roman" w:hAnsi="Times New Roman" w:cs="Times New Roman"/>
          <w:spacing w:val="1"/>
          <w:sz w:val="28"/>
          <w:szCs w:val="28"/>
        </w:rPr>
        <w:t>nnin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and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Co</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Plan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Refere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 Ma</w:t>
      </w:r>
      <w:r>
        <w:rPr>
          <w:rFonts w:ascii="Times New Roman" w:eastAsia="Times New Roman" w:hAnsi="Times New Roman" w:cs="Times New Roman"/>
          <w:spacing w:val="1"/>
          <w:sz w:val="28"/>
          <w:szCs w:val="28"/>
        </w:rPr>
        <w:t>nu</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Q</w:t>
      </w:r>
      <w:r>
        <w:rPr>
          <w:rFonts w:ascii="Times New Roman" w:eastAsia="Times New Roman" w:hAnsi="Times New Roman" w:cs="Times New Roman"/>
          <w:sz w:val="28"/>
          <w:szCs w:val="28"/>
        </w:rPr>
        <w:t xml:space="preserve">P) </w:t>
      </w:r>
    </w:p>
    <w:p w14:paraId="4E8C47FC" w14:textId="72E3F423" w:rsidR="00E17F35" w:rsidRDefault="00832CE5" w:rsidP="00E702DD">
      <w:pPr>
        <w:spacing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Bar</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G</w:t>
      </w:r>
      <w:r>
        <w:rPr>
          <w:rFonts w:ascii="Times New Roman" w:eastAsia="Times New Roman" w:hAnsi="Times New Roman" w:cs="Times New Roman"/>
          <w:spacing w:val="1"/>
          <w:sz w:val="28"/>
          <w:szCs w:val="28"/>
        </w:rPr>
        <w:t>uid</w:t>
      </w:r>
      <w:r>
        <w:rPr>
          <w:rFonts w:ascii="Times New Roman" w:eastAsia="Times New Roman" w:hAnsi="Times New Roman" w:cs="Times New Roman"/>
          <w:sz w:val="28"/>
          <w:szCs w:val="28"/>
        </w:rPr>
        <w:t>e</w:t>
      </w:r>
    </w:p>
    <w:p w14:paraId="2E832955" w14:textId="77777777" w:rsidR="00A27F97" w:rsidRDefault="00832CE5" w:rsidP="00E702DD">
      <w:pPr>
        <w:spacing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M</w:t>
      </w:r>
      <w:r>
        <w:rPr>
          <w:rFonts w:ascii="Times New Roman" w:eastAsia="Times New Roman" w:hAnsi="Times New Roman" w:cs="Times New Roman"/>
          <w:sz w:val="28"/>
          <w:szCs w:val="28"/>
        </w:rPr>
        <w:t>-7</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G</w:t>
      </w:r>
      <w:r>
        <w:rPr>
          <w:rFonts w:ascii="Times New Roman" w:eastAsia="Times New Roman" w:hAnsi="Times New Roman" w:cs="Times New Roman"/>
          <w:spacing w:val="1"/>
          <w:sz w:val="28"/>
          <w:szCs w:val="28"/>
        </w:rPr>
        <w:t>lob</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Mate</w:t>
      </w:r>
      <w:r>
        <w:rPr>
          <w:rFonts w:ascii="Times New Roman" w:eastAsia="Times New Roman" w:hAnsi="Times New Roman" w:cs="Times New Roman"/>
          <w:spacing w:val="1"/>
          <w:sz w:val="28"/>
          <w:szCs w:val="28"/>
        </w:rPr>
        <w:t>ri</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Mana</w:t>
      </w:r>
      <w:r>
        <w:rPr>
          <w:rFonts w:ascii="Times New Roman" w:eastAsia="Times New Roman" w:hAnsi="Times New Roman" w:cs="Times New Roman"/>
          <w:spacing w:val="2"/>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era</w:t>
      </w:r>
      <w:r>
        <w:rPr>
          <w:rFonts w:ascii="Times New Roman" w:eastAsia="Times New Roman" w:hAnsi="Times New Roman" w:cs="Times New Roman"/>
          <w:spacing w:val="1"/>
          <w:sz w:val="28"/>
          <w:szCs w:val="28"/>
        </w:rPr>
        <w:t>tion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G</w:t>
      </w:r>
      <w:r>
        <w:rPr>
          <w:rFonts w:ascii="Times New Roman" w:eastAsia="Times New Roman" w:hAnsi="Times New Roman" w:cs="Times New Roman"/>
          <w:spacing w:val="1"/>
          <w:sz w:val="28"/>
          <w:szCs w:val="28"/>
        </w:rPr>
        <w:t>uid</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lin</w:t>
      </w:r>
      <w:r>
        <w:rPr>
          <w:rFonts w:ascii="Times New Roman" w:eastAsia="Times New Roman" w:hAnsi="Times New Roman" w:cs="Times New Roman"/>
          <w:sz w:val="28"/>
          <w:szCs w:val="28"/>
        </w:rPr>
        <w:t>e (MM</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 </w:t>
      </w:r>
    </w:p>
    <w:p w14:paraId="76B277E5" w14:textId="1C66CAEA" w:rsidR="00E17F35" w:rsidRDefault="00832CE5" w:rsidP="00E702DD">
      <w:pPr>
        <w:spacing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Q</w:t>
      </w:r>
      <w:r>
        <w:rPr>
          <w:rFonts w:ascii="Times New Roman" w:eastAsia="Times New Roman" w:hAnsi="Times New Roman" w:cs="Times New Roman"/>
          <w:sz w:val="28"/>
          <w:szCs w:val="28"/>
        </w:rPr>
        <w:t>I-9</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eat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rea</w:t>
      </w:r>
      <w:r>
        <w:rPr>
          <w:rFonts w:ascii="Times New Roman" w:eastAsia="Times New Roman" w:hAnsi="Times New Roman" w:cs="Times New Roman"/>
          <w:spacing w:val="1"/>
          <w:sz w:val="28"/>
          <w:szCs w:val="28"/>
        </w:rPr>
        <w:t>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ss</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p>
    <w:p w14:paraId="37AE8341" w14:textId="77777777" w:rsidR="00E17F35" w:rsidRDefault="00832CE5" w:rsidP="00E702DD">
      <w:pPr>
        <w:spacing w:after="0" w:line="240"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Q</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1</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Pla</w:t>
      </w:r>
      <w:r>
        <w:rPr>
          <w:rFonts w:ascii="Times New Roman" w:eastAsia="Times New Roman" w:hAnsi="Times New Roman" w:cs="Times New Roman"/>
          <w:spacing w:val="1"/>
          <w:sz w:val="28"/>
          <w:szCs w:val="28"/>
        </w:rPr>
        <w:t>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ss</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s</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p>
    <w:p w14:paraId="3CEE2037" w14:textId="0DFC527B" w:rsidR="00E17F35" w:rsidRDefault="00832CE5" w:rsidP="00E702DD">
      <w:pPr>
        <w:spacing w:before="7" w:after="0" w:line="240"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Q</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Coa</w:t>
      </w:r>
      <w:r>
        <w:rPr>
          <w:rFonts w:ascii="Times New Roman" w:eastAsia="Times New Roman" w:hAnsi="Times New Roman" w:cs="Times New Roman"/>
          <w:spacing w:val="1"/>
          <w:sz w:val="28"/>
          <w:szCs w:val="28"/>
        </w:rPr>
        <w:t>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ss</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p>
    <w:p w14:paraId="23F4E977" w14:textId="43054A68" w:rsidR="00B05FDB" w:rsidRPr="00AB4200" w:rsidRDefault="00B05FDB" w:rsidP="00B05FDB">
      <w:pPr>
        <w:spacing w:before="7" w:after="0" w:line="240" w:lineRule="auto"/>
        <w:ind w:left="832" w:right="580"/>
        <w:rPr>
          <w:rFonts w:ascii="Times New Roman" w:eastAsia="Times New Roman" w:hAnsi="Times New Roman" w:cs="Times New Roman"/>
          <w:sz w:val="28"/>
          <w:szCs w:val="28"/>
        </w:rPr>
      </w:pPr>
      <w:r w:rsidRPr="00AB4200">
        <w:rPr>
          <w:rFonts w:ascii="Times New Roman" w:eastAsia="Times New Roman" w:hAnsi="Times New Roman" w:cs="Times New Roman"/>
          <w:sz w:val="28"/>
          <w:szCs w:val="28"/>
        </w:rPr>
        <w:t>CQI-14 Warranty</w:t>
      </w:r>
    </w:p>
    <w:p w14:paraId="2DEE7415" w14:textId="1785A94E" w:rsidR="00F7569D" w:rsidRDefault="00F7569D" w:rsidP="00E702DD">
      <w:pPr>
        <w:spacing w:before="7" w:after="0" w:line="240"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CQI-23-Molding System Assessment</w:t>
      </w:r>
    </w:p>
    <w:p w14:paraId="1656C263" w14:textId="68D78A63" w:rsidR="00E17F35" w:rsidRDefault="00F7569D" w:rsidP="00E702DD">
      <w:pPr>
        <w:spacing w:after="0"/>
        <w:ind w:right="580"/>
      </w:pPr>
      <w:r>
        <w:tab/>
      </w:r>
    </w:p>
    <w:p w14:paraId="5715B792" w14:textId="77777777" w:rsidR="008728A4" w:rsidRDefault="008728A4" w:rsidP="00E702DD">
      <w:pPr>
        <w:spacing w:after="0"/>
        <w:ind w:right="580"/>
        <w:rPr>
          <w:rFonts w:ascii="Times New Roman" w:hAnsi="Times New Roman" w:cs="Times New Roman"/>
          <w:sz w:val="28"/>
          <w:szCs w:val="28"/>
        </w:rPr>
      </w:pPr>
    </w:p>
    <w:p w14:paraId="0EACB4A1" w14:textId="77777777" w:rsidR="008728A4" w:rsidRDefault="008728A4" w:rsidP="00E702DD">
      <w:pPr>
        <w:spacing w:after="0"/>
        <w:ind w:right="580"/>
        <w:rPr>
          <w:rFonts w:ascii="Times New Roman" w:hAnsi="Times New Roman" w:cs="Times New Roman"/>
          <w:sz w:val="28"/>
          <w:szCs w:val="28"/>
        </w:rPr>
      </w:pPr>
    </w:p>
    <w:p w14:paraId="441F30D9" w14:textId="77777777" w:rsidR="008728A4" w:rsidRDefault="008728A4" w:rsidP="00E702DD">
      <w:pPr>
        <w:spacing w:after="0"/>
        <w:ind w:right="580"/>
        <w:rPr>
          <w:rFonts w:ascii="Times New Roman" w:hAnsi="Times New Roman" w:cs="Times New Roman"/>
          <w:sz w:val="28"/>
          <w:szCs w:val="28"/>
        </w:rPr>
      </w:pPr>
    </w:p>
    <w:p w14:paraId="083ABCE7" w14:textId="77777777" w:rsidR="008728A4" w:rsidRDefault="008728A4" w:rsidP="00E702DD">
      <w:pPr>
        <w:spacing w:after="0"/>
        <w:ind w:right="580"/>
        <w:rPr>
          <w:rFonts w:ascii="Times New Roman" w:hAnsi="Times New Roman" w:cs="Times New Roman"/>
          <w:sz w:val="28"/>
          <w:szCs w:val="28"/>
        </w:rPr>
      </w:pPr>
    </w:p>
    <w:p w14:paraId="1994EDD9" w14:textId="77777777" w:rsidR="008728A4" w:rsidRDefault="008728A4" w:rsidP="00E702DD">
      <w:pPr>
        <w:spacing w:after="0"/>
        <w:ind w:right="580"/>
        <w:rPr>
          <w:rFonts w:ascii="Times New Roman" w:hAnsi="Times New Roman" w:cs="Times New Roman"/>
          <w:sz w:val="28"/>
          <w:szCs w:val="28"/>
        </w:rPr>
      </w:pPr>
    </w:p>
    <w:p w14:paraId="0D4CCEE8" w14:textId="77777777" w:rsidR="008728A4" w:rsidRDefault="008728A4" w:rsidP="00E702DD">
      <w:pPr>
        <w:spacing w:after="0"/>
        <w:ind w:right="580"/>
        <w:rPr>
          <w:rFonts w:ascii="Times New Roman" w:hAnsi="Times New Roman" w:cs="Times New Roman"/>
          <w:sz w:val="28"/>
          <w:szCs w:val="28"/>
        </w:rPr>
      </w:pPr>
    </w:p>
    <w:p w14:paraId="62023FC8" w14:textId="77777777" w:rsidR="008728A4" w:rsidRDefault="008728A4" w:rsidP="00E702DD">
      <w:pPr>
        <w:spacing w:after="0"/>
        <w:ind w:right="580"/>
        <w:rPr>
          <w:rFonts w:ascii="Times New Roman" w:hAnsi="Times New Roman" w:cs="Times New Roman"/>
          <w:sz w:val="28"/>
          <w:szCs w:val="28"/>
        </w:rPr>
      </w:pPr>
    </w:p>
    <w:p w14:paraId="74905EBE" w14:textId="77777777" w:rsidR="008728A4" w:rsidRDefault="008728A4" w:rsidP="00E702DD">
      <w:pPr>
        <w:spacing w:after="0"/>
        <w:ind w:right="580"/>
        <w:rPr>
          <w:rFonts w:ascii="Times New Roman" w:hAnsi="Times New Roman" w:cs="Times New Roman"/>
          <w:sz w:val="28"/>
          <w:szCs w:val="28"/>
        </w:rPr>
      </w:pPr>
    </w:p>
    <w:p w14:paraId="724E9F37" w14:textId="14C12D8B" w:rsidR="005E20CF" w:rsidRDefault="00C03A5A" w:rsidP="00E702DD">
      <w:pPr>
        <w:spacing w:after="0"/>
        <w:ind w:right="580"/>
        <w:rPr>
          <w:rFonts w:ascii="Times New Roman" w:hAnsi="Times New Roman" w:cs="Times New Roman"/>
          <w:sz w:val="28"/>
          <w:szCs w:val="28"/>
        </w:rPr>
      </w:pPr>
      <w:r>
        <w:rPr>
          <w:rFonts w:ascii="Times New Roman" w:eastAsia="Times New Roman" w:hAnsi="Times New Roman" w:cs="Times New Roman"/>
          <w:b/>
          <w:bCs/>
          <w:spacing w:val="1"/>
          <w:position w:val="-1"/>
          <w:sz w:val="28"/>
          <w:szCs w:val="28"/>
        </w:rPr>
        <w:t>3</w:t>
      </w:r>
      <w:r w:rsidR="005E20CF">
        <w:rPr>
          <w:rFonts w:ascii="Times New Roman" w:eastAsia="Times New Roman" w:hAnsi="Times New Roman" w:cs="Times New Roman"/>
          <w:b/>
          <w:bCs/>
          <w:position w:val="-1"/>
          <w:sz w:val="28"/>
          <w:szCs w:val="28"/>
        </w:rPr>
        <w:t>.0</w:t>
      </w:r>
      <w:r w:rsidR="005E20CF">
        <w:rPr>
          <w:rFonts w:ascii="Times New Roman" w:eastAsia="Times New Roman" w:hAnsi="Times New Roman" w:cs="Times New Roman"/>
          <w:b/>
          <w:bCs/>
          <w:position w:val="-1"/>
          <w:sz w:val="28"/>
          <w:szCs w:val="28"/>
        </w:rPr>
        <w:tab/>
      </w:r>
      <w:r w:rsidR="00BF63B6">
        <w:rPr>
          <w:rFonts w:ascii="Times New Roman" w:eastAsia="Times New Roman" w:hAnsi="Times New Roman" w:cs="Times New Roman"/>
          <w:b/>
          <w:bCs/>
          <w:color w:val="0000FF"/>
          <w:spacing w:val="1"/>
          <w:position w:val="-1"/>
          <w:sz w:val="28"/>
          <w:szCs w:val="28"/>
        </w:rPr>
        <w:t>Sustainability</w:t>
      </w:r>
      <w:r w:rsidRPr="00C03A5A">
        <w:rPr>
          <w:rFonts w:ascii="Times New Roman" w:eastAsia="Times New Roman" w:hAnsi="Times New Roman" w:cs="Times New Roman"/>
          <w:b/>
          <w:bCs/>
          <w:color w:val="0000FF"/>
          <w:spacing w:val="1"/>
          <w:position w:val="-1"/>
          <w:sz w:val="28"/>
          <w:szCs w:val="28"/>
        </w:rPr>
        <w:t xml:space="preserve"> &amp; Social Responsibility</w:t>
      </w:r>
    </w:p>
    <w:p w14:paraId="032ED012" w14:textId="77777777" w:rsidR="005E20CF" w:rsidRDefault="005E20CF" w:rsidP="00E702DD">
      <w:pPr>
        <w:spacing w:after="0"/>
        <w:ind w:right="580"/>
        <w:rPr>
          <w:rFonts w:ascii="Times New Roman" w:hAnsi="Times New Roman" w:cs="Times New Roman"/>
          <w:sz w:val="28"/>
          <w:szCs w:val="28"/>
        </w:rPr>
      </w:pPr>
    </w:p>
    <w:p w14:paraId="6EE4CFE4" w14:textId="0C5822B1" w:rsidR="00BF63B6" w:rsidRPr="0088179E" w:rsidRDefault="00BF63B6" w:rsidP="0030329D">
      <w:pPr>
        <w:spacing w:after="0"/>
        <w:ind w:left="720" w:right="580"/>
        <w:rPr>
          <w:rFonts w:ascii="Times New Roman" w:hAnsi="Times New Roman" w:cs="Times New Roman"/>
          <w:color w:val="0000FF"/>
          <w:sz w:val="28"/>
          <w:szCs w:val="28"/>
        </w:rPr>
      </w:pPr>
      <w:r w:rsidRPr="0088179E">
        <w:rPr>
          <w:rFonts w:ascii="Times New Roman" w:hAnsi="Times New Roman" w:cs="Times New Roman"/>
          <w:color w:val="0000FF"/>
          <w:sz w:val="28"/>
          <w:szCs w:val="28"/>
        </w:rPr>
        <w:t xml:space="preserve">Lapeer </w:t>
      </w:r>
      <w:proofErr w:type="spellStart"/>
      <w:r w:rsidRPr="0088179E">
        <w:rPr>
          <w:rFonts w:ascii="Times New Roman" w:hAnsi="Times New Roman" w:cs="Times New Roman"/>
          <w:color w:val="0000FF"/>
          <w:sz w:val="28"/>
          <w:szCs w:val="28"/>
        </w:rPr>
        <w:t>Plating+Plastics</w:t>
      </w:r>
      <w:proofErr w:type="spellEnd"/>
      <w:r w:rsidRPr="0088179E">
        <w:rPr>
          <w:rFonts w:ascii="Times New Roman" w:hAnsi="Times New Roman" w:cs="Times New Roman"/>
          <w:color w:val="0000FF"/>
          <w:sz w:val="28"/>
          <w:szCs w:val="28"/>
        </w:rPr>
        <w:t>, Inc requires s</w:t>
      </w:r>
      <w:r w:rsidRPr="0088179E">
        <w:rPr>
          <w:rFonts w:ascii="Times New Roman" w:hAnsi="Times New Roman" w:cs="Times New Roman"/>
          <w:color w:val="0000FF"/>
          <w:sz w:val="28"/>
          <w:szCs w:val="28"/>
        </w:rPr>
        <w:t xml:space="preserve">upplier compliance </w:t>
      </w:r>
      <w:r w:rsidRPr="0088179E">
        <w:rPr>
          <w:rFonts w:ascii="Times New Roman" w:hAnsi="Times New Roman" w:cs="Times New Roman"/>
          <w:color w:val="0000FF"/>
          <w:sz w:val="28"/>
          <w:szCs w:val="28"/>
        </w:rPr>
        <w:t>with s</w:t>
      </w:r>
      <w:r w:rsidRPr="0088179E">
        <w:rPr>
          <w:rFonts w:ascii="Times New Roman" w:hAnsi="Times New Roman" w:cs="Times New Roman"/>
          <w:color w:val="0000FF"/>
          <w:sz w:val="28"/>
          <w:szCs w:val="28"/>
        </w:rPr>
        <w:t>ustainability topics</w:t>
      </w:r>
      <w:r w:rsidR="0030329D" w:rsidRPr="0088179E">
        <w:rPr>
          <w:rFonts w:ascii="Times New Roman" w:hAnsi="Times New Roman" w:cs="Times New Roman"/>
          <w:color w:val="0000FF"/>
          <w:sz w:val="28"/>
          <w:szCs w:val="28"/>
        </w:rPr>
        <w:t>.</w:t>
      </w:r>
      <w:r w:rsidRPr="0088179E">
        <w:rPr>
          <w:rFonts w:ascii="Times New Roman" w:hAnsi="Times New Roman" w:cs="Times New Roman"/>
          <w:color w:val="0000FF"/>
          <w:sz w:val="28"/>
          <w:szCs w:val="28"/>
        </w:rPr>
        <w:t xml:space="preserve"> </w:t>
      </w:r>
      <w:r w:rsidR="0030329D" w:rsidRPr="0088179E">
        <w:rPr>
          <w:rFonts w:ascii="Times New Roman" w:hAnsi="Times New Roman" w:cs="Times New Roman"/>
          <w:color w:val="0000FF"/>
          <w:sz w:val="28"/>
          <w:szCs w:val="28"/>
        </w:rPr>
        <w:t>These include code of conduct &amp;</w:t>
      </w:r>
      <w:r w:rsidRPr="0088179E">
        <w:rPr>
          <w:rFonts w:ascii="Times New Roman" w:hAnsi="Times New Roman" w:cs="Times New Roman"/>
          <w:color w:val="0000FF"/>
          <w:sz w:val="28"/>
          <w:szCs w:val="28"/>
        </w:rPr>
        <w:t xml:space="preserve"> business ethics, </w:t>
      </w:r>
      <w:r w:rsidR="0030329D" w:rsidRPr="0088179E">
        <w:rPr>
          <w:rFonts w:ascii="Times New Roman" w:hAnsi="Times New Roman" w:cs="Times New Roman"/>
          <w:color w:val="0000FF"/>
          <w:sz w:val="28"/>
          <w:szCs w:val="28"/>
        </w:rPr>
        <w:t xml:space="preserve">the </w:t>
      </w:r>
      <w:r w:rsidRPr="0088179E">
        <w:rPr>
          <w:rFonts w:ascii="Times New Roman" w:hAnsi="Times New Roman" w:cs="Times New Roman"/>
          <w:color w:val="0000FF"/>
          <w:sz w:val="28"/>
          <w:szCs w:val="28"/>
        </w:rPr>
        <w:t xml:space="preserve">environment, human rights and working conditions, health and safety, </w:t>
      </w:r>
      <w:r w:rsidRPr="0088179E">
        <w:rPr>
          <w:rFonts w:ascii="Times New Roman" w:hAnsi="Times New Roman" w:cs="Times New Roman"/>
          <w:color w:val="0000FF"/>
          <w:sz w:val="28"/>
          <w:szCs w:val="28"/>
        </w:rPr>
        <w:t>use of responsibly sourced materials</w:t>
      </w:r>
      <w:r w:rsidR="0030329D" w:rsidRPr="0088179E">
        <w:rPr>
          <w:rFonts w:ascii="Times New Roman" w:hAnsi="Times New Roman" w:cs="Times New Roman"/>
          <w:color w:val="0000FF"/>
          <w:sz w:val="28"/>
          <w:szCs w:val="28"/>
        </w:rPr>
        <w:t>. Also, the</w:t>
      </w:r>
      <w:r w:rsidRPr="0088179E">
        <w:rPr>
          <w:rFonts w:ascii="Times New Roman" w:hAnsi="Times New Roman" w:cs="Times New Roman"/>
          <w:color w:val="0000FF"/>
          <w:sz w:val="28"/>
          <w:szCs w:val="28"/>
        </w:rPr>
        <w:t xml:space="preserve"> </w:t>
      </w:r>
      <w:r w:rsidRPr="0088179E">
        <w:rPr>
          <w:rFonts w:ascii="Times New Roman" w:hAnsi="Times New Roman" w:cs="Times New Roman"/>
          <w:color w:val="0000FF"/>
          <w:sz w:val="28"/>
          <w:szCs w:val="28"/>
        </w:rPr>
        <w:t xml:space="preserve">implementation of </w:t>
      </w:r>
      <w:r w:rsidRPr="0088179E">
        <w:rPr>
          <w:rFonts w:ascii="Times New Roman" w:hAnsi="Times New Roman" w:cs="Times New Roman"/>
          <w:color w:val="0000FF"/>
          <w:sz w:val="28"/>
          <w:szCs w:val="28"/>
        </w:rPr>
        <w:t>responsible supply chain management</w:t>
      </w:r>
      <w:r w:rsidR="0030329D" w:rsidRPr="0088179E">
        <w:rPr>
          <w:rFonts w:ascii="Times New Roman" w:hAnsi="Times New Roman" w:cs="Times New Roman"/>
          <w:color w:val="0000FF"/>
          <w:sz w:val="28"/>
          <w:szCs w:val="28"/>
        </w:rPr>
        <w:t xml:space="preserve"> and applying these same principles to their suppliers.</w:t>
      </w:r>
    </w:p>
    <w:p w14:paraId="6A235533" w14:textId="77777777" w:rsidR="00BF63B6" w:rsidRDefault="00BF63B6" w:rsidP="00E702DD">
      <w:pPr>
        <w:spacing w:after="0"/>
        <w:ind w:right="580"/>
        <w:rPr>
          <w:rFonts w:ascii="Times New Roman" w:hAnsi="Times New Roman" w:cs="Times New Roman"/>
          <w:sz w:val="28"/>
          <w:szCs w:val="28"/>
        </w:rPr>
      </w:pPr>
    </w:p>
    <w:p w14:paraId="196C12BB" w14:textId="5B0857F6" w:rsidR="00BE297B" w:rsidRDefault="00BE297B" w:rsidP="00E702DD">
      <w:pPr>
        <w:spacing w:after="0"/>
        <w:ind w:right="580"/>
        <w:rPr>
          <w:rFonts w:ascii="Times New Roman" w:hAnsi="Times New Roman" w:cs="Times New Roman"/>
          <w:sz w:val="28"/>
          <w:szCs w:val="28"/>
        </w:rPr>
      </w:pPr>
      <w:r w:rsidRPr="00BE297B">
        <w:rPr>
          <w:rFonts w:ascii="Times New Roman" w:hAnsi="Times New Roman" w:cs="Times New Roman"/>
          <w:sz w:val="28"/>
          <w:szCs w:val="28"/>
        </w:rPr>
        <w:t>C</w:t>
      </w:r>
      <w:r>
        <w:rPr>
          <w:rFonts w:ascii="Times New Roman" w:hAnsi="Times New Roman" w:cs="Times New Roman"/>
          <w:sz w:val="28"/>
          <w:szCs w:val="28"/>
        </w:rPr>
        <w:t>ontinuity of Supply</w:t>
      </w:r>
    </w:p>
    <w:p w14:paraId="72051488" w14:textId="24EF66BE" w:rsidR="007328B3" w:rsidRPr="005E20CF" w:rsidRDefault="00BE297B" w:rsidP="005E20CF">
      <w:pPr>
        <w:spacing w:after="0"/>
        <w:ind w:left="720" w:right="580"/>
        <w:rPr>
          <w:rFonts w:ascii="Times New Roman" w:hAnsi="Times New Roman" w:cs="Times New Roman"/>
          <w:sz w:val="28"/>
          <w:szCs w:val="28"/>
        </w:rPr>
      </w:pPr>
      <w:r w:rsidRPr="00BE297B">
        <w:rPr>
          <w:rFonts w:ascii="Times New Roman" w:hAnsi="Times New Roman" w:cs="Times New Roman"/>
          <w:sz w:val="28"/>
          <w:szCs w:val="28"/>
        </w:rPr>
        <w:t>Suppliers are required to have well</w:t>
      </w:r>
      <w:r w:rsidR="004F12DA">
        <w:rPr>
          <w:rFonts w:ascii="Times New Roman" w:hAnsi="Times New Roman" w:cs="Times New Roman"/>
          <w:sz w:val="28"/>
          <w:szCs w:val="28"/>
        </w:rPr>
        <w:t>-</w:t>
      </w:r>
      <w:r w:rsidRPr="00BE297B">
        <w:rPr>
          <w:rFonts w:ascii="Times New Roman" w:hAnsi="Times New Roman" w:cs="Times New Roman"/>
          <w:sz w:val="28"/>
          <w:szCs w:val="28"/>
        </w:rPr>
        <w:t>defined business contingency plans in place to ensure continuity of supply in the event of disruption to their operations and/or supply of materials.</w:t>
      </w:r>
      <w:r>
        <w:rPr>
          <w:rFonts w:ascii="Times New Roman" w:hAnsi="Times New Roman" w:cs="Times New Roman"/>
          <w:sz w:val="28"/>
          <w:szCs w:val="28"/>
        </w:rPr>
        <w:t xml:space="preserve">  </w:t>
      </w:r>
      <w:r w:rsidR="00A24FAF">
        <w:rPr>
          <w:rFonts w:ascii="Times New Roman" w:hAnsi="Times New Roman" w:cs="Times New Roman"/>
          <w:sz w:val="28"/>
          <w:szCs w:val="28"/>
        </w:rPr>
        <w:t xml:space="preserve">Proposed contingency plans must be submitted to LP+P’s Purchasing Department for review via the </w:t>
      </w:r>
      <w:r w:rsidR="004F12DA">
        <w:rPr>
          <w:rFonts w:ascii="Times New Roman" w:hAnsi="Times New Roman" w:cs="Times New Roman"/>
          <w:sz w:val="28"/>
          <w:szCs w:val="28"/>
        </w:rPr>
        <w:t xml:space="preserve">purchasing department email </w:t>
      </w:r>
      <w:r w:rsidR="00A24FAF">
        <w:rPr>
          <w:rFonts w:ascii="Times New Roman" w:hAnsi="Times New Roman" w:cs="Times New Roman"/>
          <w:sz w:val="28"/>
          <w:szCs w:val="28"/>
        </w:rPr>
        <w:t xml:space="preserve">address below.  If the proposed contingency plan is not approved by LP+P as submitted, supplier will modify the proposed contingency plan as required by LP+P within a specified timeframe and re-submit the revised contingency plan for review. </w:t>
      </w:r>
      <w:r w:rsidR="004F12DA">
        <w:rPr>
          <w:rFonts w:ascii="Times New Roman" w:hAnsi="Times New Roman" w:cs="Times New Roman"/>
          <w:sz w:val="28"/>
          <w:szCs w:val="28"/>
        </w:rPr>
        <w:t xml:space="preserve"> Supplier will continue to make the necessary revisions until the contingency plan is approved by LP+P.</w:t>
      </w:r>
      <w:r w:rsidR="00A24FAF">
        <w:rPr>
          <w:rFonts w:ascii="Times New Roman" w:hAnsi="Times New Roman" w:cs="Times New Roman"/>
          <w:sz w:val="28"/>
          <w:szCs w:val="28"/>
        </w:rPr>
        <w:t xml:space="preserve"> </w:t>
      </w:r>
      <w:r w:rsidR="004F12DA">
        <w:rPr>
          <w:rFonts w:ascii="Times New Roman" w:hAnsi="Times New Roman" w:cs="Times New Roman"/>
          <w:sz w:val="28"/>
          <w:szCs w:val="28"/>
        </w:rPr>
        <w:t xml:space="preserve"> </w:t>
      </w:r>
    </w:p>
    <w:p w14:paraId="46D4EB3A" w14:textId="77777777" w:rsidR="007328B3" w:rsidRDefault="007328B3" w:rsidP="00E702DD">
      <w:pPr>
        <w:spacing w:after="0"/>
        <w:ind w:left="720" w:right="580"/>
        <w:rPr>
          <w:rFonts w:ascii="Times New Roman" w:hAnsi="Times New Roman" w:cs="Times New Roman"/>
          <w:sz w:val="28"/>
          <w:szCs w:val="28"/>
        </w:rPr>
      </w:pPr>
    </w:p>
    <w:p w14:paraId="62173D57" w14:textId="7F0A51DA" w:rsidR="00BE297B" w:rsidRDefault="007328B3" w:rsidP="00E702DD">
      <w:pPr>
        <w:spacing w:after="0"/>
        <w:ind w:left="720" w:right="580"/>
        <w:rPr>
          <w:rFonts w:ascii="Times New Roman" w:hAnsi="Times New Roman" w:cs="Times New Roman"/>
          <w:sz w:val="28"/>
          <w:szCs w:val="28"/>
        </w:rPr>
      </w:pPr>
      <w:r>
        <w:rPr>
          <w:rFonts w:ascii="Times New Roman" w:hAnsi="Times New Roman" w:cs="Times New Roman"/>
          <w:sz w:val="28"/>
          <w:szCs w:val="28"/>
        </w:rPr>
        <w:t xml:space="preserve">Supplier shall </w:t>
      </w:r>
      <w:r w:rsidR="00134CD7">
        <w:rPr>
          <w:rFonts w:ascii="Times New Roman" w:hAnsi="Times New Roman" w:cs="Times New Roman"/>
          <w:sz w:val="28"/>
          <w:szCs w:val="28"/>
        </w:rPr>
        <w:t xml:space="preserve">identify </w:t>
      </w:r>
      <w:r w:rsidR="00BE297B">
        <w:rPr>
          <w:rFonts w:ascii="Times New Roman" w:hAnsi="Times New Roman" w:cs="Times New Roman"/>
          <w:sz w:val="28"/>
          <w:szCs w:val="28"/>
        </w:rPr>
        <w:t xml:space="preserve">an individual that has sufficient authority to assume responsibility </w:t>
      </w:r>
      <w:r w:rsidR="00134CD7">
        <w:rPr>
          <w:rFonts w:ascii="Times New Roman" w:hAnsi="Times New Roman" w:cs="Times New Roman"/>
          <w:sz w:val="28"/>
          <w:szCs w:val="28"/>
        </w:rPr>
        <w:t xml:space="preserve">for dealing with any product quality and / or delivery issues that may impact </w:t>
      </w:r>
      <w:r w:rsidR="002246C1">
        <w:rPr>
          <w:rFonts w:ascii="Times New Roman" w:hAnsi="Times New Roman" w:cs="Times New Roman"/>
          <w:sz w:val="28"/>
          <w:szCs w:val="28"/>
        </w:rPr>
        <w:t>LP+P</w:t>
      </w:r>
      <w:r w:rsidR="00134CD7">
        <w:rPr>
          <w:rFonts w:ascii="Times New Roman" w:hAnsi="Times New Roman" w:cs="Times New Roman"/>
          <w:sz w:val="28"/>
          <w:szCs w:val="28"/>
        </w:rPr>
        <w:t xml:space="preserve">. </w:t>
      </w:r>
      <w:r w:rsidR="00BE297B">
        <w:rPr>
          <w:rFonts w:ascii="Times New Roman" w:hAnsi="Times New Roman" w:cs="Times New Roman"/>
          <w:sz w:val="28"/>
          <w:szCs w:val="28"/>
        </w:rPr>
        <w:t xml:space="preserve"> </w:t>
      </w:r>
      <w:r w:rsidR="00134CD7">
        <w:rPr>
          <w:rFonts w:ascii="Times New Roman" w:hAnsi="Times New Roman" w:cs="Times New Roman"/>
          <w:sz w:val="28"/>
          <w:szCs w:val="28"/>
        </w:rPr>
        <w:t xml:space="preserve">Supplier is responsible to forward that individual’s contact information to </w:t>
      </w:r>
      <w:r w:rsidR="002246C1">
        <w:rPr>
          <w:rFonts w:ascii="Times New Roman" w:hAnsi="Times New Roman" w:cs="Times New Roman"/>
          <w:sz w:val="28"/>
          <w:szCs w:val="28"/>
        </w:rPr>
        <w:t>LP+P</w:t>
      </w:r>
      <w:r w:rsidR="00134CD7">
        <w:rPr>
          <w:rFonts w:ascii="Times New Roman" w:hAnsi="Times New Roman" w:cs="Times New Roman"/>
          <w:sz w:val="28"/>
          <w:szCs w:val="28"/>
        </w:rPr>
        <w:t>’s</w:t>
      </w:r>
      <w:r w:rsidR="00BE297B">
        <w:rPr>
          <w:rFonts w:ascii="Times New Roman" w:hAnsi="Times New Roman" w:cs="Times New Roman"/>
          <w:sz w:val="28"/>
          <w:szCs w:val="28"/>
        </w:rPr>
        <w:t xml:space="preserve"> </w:t>
      </w:r>
      <w:r w:rsidR="00134CD7">
        <w:rPr>
          <w:rFonts w:ascii="Times New Roman" w:hAnsi="Times New Roman" w:cs="Times New Roman"/>
          <w:sz w:val="28"/>
          <w:szCs w:val="28"/>
        </w:rPr>
        <w:t>Purchasing Department: purchasing@LPP-INC.com.</w:t>
      </w:r>
      <w:r w:rsidR="00BE297B">
        <w:rPr>
          <w:rFonts w:ascii="Times New Roman" w:hAnsi="Times New Roman" w:cs="Times New Roman"/>
          <w:sz w:val="28"/>
          <w:szCs w:val="28"/>
        </w:rPr>
        <w:t xml:space="preserve">   </w:t>
      </w:r>
    </w:p>
    <w:p w14:paraId="722D719B" w14:textId="77777777" w:rsidR="00E23864" w:rsidRDefault="00E23864" w:rsidP="00AE2FC7">
      <w:pPr>
        <w:tabs>
          <w:tab w:val="left" w:pos="820"/>
        </w:tabs>
        <w:spacing w:before="24" w:after="0" w:line="316" w:lineRule="exact"/>
        <w:ind w:left="111" w:right="-20"/>
        <w:rPr>
          <w:rFonts w:ascii="Times New Roman" w:eastAsia="Times New Roman" w:hAnsi="Times New Roman" w:cs="Times New Roman"/>
          <w:b/>
          <w:bCs/>
          <w:spacing w:val="1"/>
          <w:position w:val="-1"/>
          <w:sz w:val="28"/>
          <w:szCs w:val="28"/>
        </w:rPr>
      </w:pPr>
    </w:p>
    <w:p w14:paraId="5C827531" w14:textId="16D96D06" w:rsidR="00134CD7" w:rsidRDefault="008B05E2" w:rsidP="001811F7">
      <w:pPr>
        <w:spacing w:after="0"/>
        <w:ind w:right="580"/>
        <w:rPr>
          <w:rFonts w:ascii="Times New Roman" w:hAnsi="Times New Roman" w:cs="Times New Roman"/>
          <w:sz w:val="28"/>
          <w:szCs w:val="28"/>
        </w:rPr>
      </w:pPr>
      <w:r>
        <w:rPr>
          <w:rFonts w:ascii="Times New Roman" w:hAnsi="Times New Roman" w:cs="Times New Roman"/>
          <w:sz w:val="28"/>
          <w:szCs w:val="28"/>
        </w:rPr>
        <w:t xml:space="preserve"> </w:t>
      </w:r>
      <w:r w:rsidR="00134CD7">
        <w:rPr>
          <w:rFonts w:ascii="Times New Roman" w:hAnsi="Times New Roman" w:cs="Times New Roman"/>
          <w:sz w:val="28"/>
          <w:szCs w:val="28"/>
        </w:rPr>
        <w:t>Conduct &amp; Ethics</w:t>
      </w:r>
    </w:p>
    <w:p w14:paraId="6A062956" w14:textId="77777777" w:rsidR="004238B2" w:rsidRDefault="002246C1" w:rsidP="004238B2">
      <w:pPr>
        <w:spacing w:after="0"/>
        <w:ind w:left="720" w:right="580"/>
        <w:rPr>
          <w:rFonts w:ascii="Times New Roman" w:hAnsi="Times New Roman" w:cs="Times New Roman"/>
          <w:sz w:val="28"/>
          <w:szCs w:val="28"/>
        </w:rPr>
      </w:pPr>
      <w:r>
        <w:rPr>
          <w:rFonts w:ascii="Times New Roman" w:hAnsi="Times New Roman" w:cs="Times New Roman"/>
          <w:sz w:val="28"/>
          <w:szCs w:val="28"/>
        </w:rPr>
        <w:t>LP+P</w:t>
      </w:r>
      <w:r w:rsidR="00134CD7">
        <w:rPr>
          <w:rFonts w:ascii="Times New Roman" w:hAnsi="Times New Roman" w:cs="Times New Roman"/>
          <w:sz w:val="28"/>
          <w:szCs w:val="28"/>
        </w:rPr>
        <w:t xml:space="preserve"> conducts business with integrity, </w:t>
      </w:r>
      <w:proofErr w:type="gramStart"/>
      <w:r w:rsidR="00134CD7">
        <w:rPr>
          <w:rFonts w:ascii="Times New Roman" w:hAnsi="Times New Roman" w:cs="Times New Roman"/>
          <w:sz w:val="28"/>
          <w:szCs w:val="28"/>
        </w:rPr>
        <w:t>fairne</w:t>
      </w:r>
      <w:r w:rsidR="00AE2FC7">
        <w:rPr>
          <w:rFonts w:ascii="Times New Roman" w:hAnsi="Times New Roman" w:cs="Times New Roman"/>
          <w:sz w:val="28"/>
          <w:szCs w:val="28"/>
        </w:rPr>
        <w:t>ss</w:t>
      </w:r>
      <w:proofErr w:type="gramEnd"/>
      <w:r w:rsidR="00AE2FC7">
        <w:rPr>
          <w:rFonts w:ascii="Times New Roman" w:hAnsi="Times New Roman" w:cs="Times New Roman"/>
          <w:sz w:val="28"/>
          <w:szCs w:val="28"/>
        </w:rPr>
        <w:t xml:space="preserve"> and </w:t>
      </w:r>
      <w:r w:rsidR="00134CD7">
        <w:rPr>
          <w:rFonts w:ascii="Times New Roman" w:hAnsi="Times New Roman" w:cs="Times New Roman"/>
          <w:sz w:val="28"/>
          <w:szCs w:val="28"/>
        </w:rPr>
        <w:t>respect</w:t>
      </w:r>
      <w:r w:rsidR="00AE2FC7">
        <w:rPr>
          <w:rFonts w:ascii="Times New Roman" w:hAnsi="Times New Roman" w:cs="Times New Roman"/>
          <w:sz w:val="28"/>
          <w:szCs w:val="28"/>
        </w:rPr>
        <w:t>.  We</w:t>
      </w:r>
      <w:r w:rsidR="0013574E">
        <w:rPr>
          <w:rFonts w:ascii="Times New Roman" w:hAnsi="Times New Roman" w:cs="Times New Roman"/>
          <w:sz w:val="28"/>
          <w:szCs w:val="28"/>
        </w:rPr>
        <w:t xml:space="preserve"> are committed to</w:t>
      </w:r>
      <w:r w:rsidR="00AE2FC7">
        <w:rPr>
          <w:rFonts w:ascii="Times New Roman" w:hAnsi="Times New Roman" w:cs="Times New Roman"/>
          <w:sz w:val="28"/>
          <w:szCs w:val="28"/>
        </w:rPr>
        <w:t xml:space="preserve"> </w:t>
      </w:r>
      <w:r w:rsidR="00134CD7">
        <w:rPr>
          <w:rFonts w:ascii="Times New Roman" w:hAnsi="Times New Roman" w:cs="Times New Roman"/>
          <w:sz w:val="28"/>
          <w:szCs w:val="28"/>
        </w:rPr>
        <w:t xml:space="preserve">comply with </w:t>
      </w:r>
      <w:r w:rsidR="0013574E">
        <w:rPr>
          <w:rFonts w:ascii="Times New Roman" w:hAnsi="Times New Roman" w:cs="Times New Roman"/>
          <w:sz w:val="28"/>
          <w:szCs w:val="28"/>
        </w:rPr>
        <w:t xml:space="preserve">both the letter and spirit of all </w:t>
      </w:r>
      <w:r w:rsidR="00134CD7">
        <w:rPr>
          <w:rFonts w:ascii="Times New Roman" w:hAnsi="Times New Roman" w:cs="Times New Roman"/>
          <w:sz w:val="28"/>
          <w:szCs w:val="28"/>
        </w:rPr>
        <w:t>applicable laws and regulations</w:t>
      </w:r>
      <w:r w:rsidR="00AE2FC7">
        <w:rPr>
          <w:rFonts w:ascii="Times New Roman" w:hAnsi="Times New Roman" w:cs="Times New Roman"/>
          <w:sz w:val="28"/>
          <w:szCs w:val="28"/>
        </w:rPr>
        <w:t xml:space="preserve">.  </w:t>
      </w:r>
      <w:r w:rsidR="00557BBF">
        <w:rPr>
          <w:rFonts w:ascii="Times New Roman" w:hAnsi="Times New Roman" w:cs="Times New Roman"/>
          <w:sz w:val="28"/>
          <w:szCs w:val="28"/>
        </w:rPr>
        <w:t>The same is</w:t>
      </w:r>
      <w:r w:rsidR="00AE2FC7">
        <w:rPr>
          <w:rFonts w:ascii="Times New Roman" w:hAnsi="Times New Roman" w:cs="Times New Roman"/>
          <w:sz w:val="28"/>
          <w:szCs w:val="28"/>
        </w:rPr>
        <w:t xml:space="preserve"> </w:t>
      </w:r>
      <w:r w:rsidR="0013574E">
        <w:rPr>
          <w:rFonts w:ascii="Times New Roman" w:hAnsi="Times New Roman" w:cs="Times New Roman"/>
          <w:sz w:val="28"/>
          <w:szCs w:val="28"/>
        </w:rPr>
        <w:t>required</w:t>
      </w:r>
      <w:r w:rsidR="00AE2FC7">
        <w:rPr>
          <w:rFonts w:ascii="Times New Roman" w:hAnsi="Times New Roman" w:cs="Times New Roman"/>
          <w:sz w:val="28"/>
          <w:szCs w:val="28"/>
        </w:rPr>
        <w:t xml:space="preserve"> </w:t>
      </w:r>
      <w:proofErr w:type="gramStart"/>
      <w:r w:rsidR="00AE2FC7">
        <w:rPr>
          <w:rFonts w:ascii="Times New Roman" w:hAnsi="Times New Roman" w:cs="Times New Roman"/>
          <w:sz w:val="28"/>
          <w:szCs w:val="28"/>
        </w:rPr>
        <w:t>from</w:t>
      </w:r>
      <w:proofErr w:type="gramEnd"/>
      <w:r w:rsidR="00AE2FC7">
        <w:rPr>
          <w:rFonts w:ascii="Times New Roman" w:hAnsi="Times New Roman" w:cs="Times New Roman"/>
          <w:sz w:val="28"/>
          <w:szCs w:val="28"/>
        </w:rPr>
        <w:t xml:space="preserve"> all suppliers, contractors, </w:t>
      </w:r>
      <w:proofErr w:type="gramStart"/>
      <w:r w:rsidR="00AE2FC7">
        <w:rPr>
          <w:rFonts w:ascii="Times New Roman" w:hAnsi="Times New Roman" w:cs="Times New Roman"/>
          <w:sz w:val="28"/>
          <w:szCs w:val="28"/>
        </w:rPr>
        <w:t>consultants</w:t>
      </w:r>
      <w:proofErr w:type="gramEnd"/>
      <w:r w:rsidR="00AE2FC7">
        <w:rPr>
          <w:rFonts w:ascii="Times New Roman" w:hAnsi="Times New Roman" w:cs="Times New Roman"/>
          <w:sz w:val="28"/>
          <w:szCs w:val="28"/>
        </w:rPr>
        <w:t xml:space="preserve"> or other representatives we may </w:t>
      </w:r>
      <w:r w:rsidR="0013574E">
        <w:rPr>
          <w:rFonts w:ascii="Times New Roman" w:hAnsi="Times New Roman" w:cs="Times New Roman"/>
          <w:sz w:val="28"/>
          <w:szCs w:val="28"/>
        </w:rPr>
        <w:t>conduct business with</w:t>
      </w:r>
      <w:r w:rsidR="004238B2">
        <w:rPr>
          <w:rFonts w:ascii="Times New Roman" w:hAnsi="Times New Roman" w:cs="Times New Roman"/>
          <w:sz w:val="28"/>
          <w:szCs w:val="28"/>
        </w:rPr>
        <w:t>.</w:t>
      </w:r>
    </w:p>
    <w:p w14:paraId="2D698E0E" w14:textId="77777777" w:rsidR="004238B2" w:rsidRPr="00C03A5A" w:rsidRDefault="004238B2" w:rsidP="004238B2">
      <w:pPr>
        <w:spacing w:after="0"/>
        <w:ind w:left="720" w:right="580"/>
        <w:rPr>
          <w:rFonts w:ascii="Times New Roman" w:hAnsi="Times New Roman" w:cs="Times New Roman"/>
          <w:color w:val="000000" w:themeColor="text1"/>
          <w:sz w:val="28"/>
          <w:szCs w:val="28"/>
        </w:rPr>
      </w:pPr>
    </w:p>
    <w:p w14:paraId="37378CD4" w14:textId="77777777" w:rsidR="004238B2" w:rsidRPr="00C03A5A" w:rsidRDefault="004238B2" w:rsidP="001811F7">
      <w:pPr>
        <w:spacing w:after="0"/>
        <w:ind w:right="580"/>
        <w:rPr>
          <w:rFonts w:ascii="Times New Roman" w:hAnsi="Times New Roman" w:cs="Times New Roman"/>
          <w:color w:val="000000" w:themeColor="text1"/>
          <w:sz w:val="28"/>
          <w:szCs w:val="28"/>
        </w:rPr>
      </w:pPr>
      <w:r w:rsidRPr="00C03A5A">
        <w:rPr>
          <w:rFonts w:ascii="Times New Roman" w:hAnsi="Times New Roman" w:cs="Times New Roman"/>
          <w:color w:val="000000" w:themeColor="text1"/>
          <w:sz w:val="28"/>
          <w:szCs w:val="28"/>
        </w:rPr>
        <w:t xml:space="preserve">  Confidentiality</w:t>
      </w:r>
    </w:p>
    <w:p w14:paraId="238BCA0F" w14:textId="744300EE" w:rsidR="008728A4" w:rsidRPr="00C03A5A" w:rsidRDefault="004238B2" w:rsidP="004238B2">
      <w:pPr>
        <w:spacing w:after="0"/>
        <w:ind w:left="720" w:right="580"/>
        <w:rPr>
          <w:rFonts w:ascii="Times New Roman" w:hAnsi="Times New Roman" w:cs="Times New Roman"/>
          <w:color w:val="000000" w:themeColor="text1"/>
          <w:sz w:val="28"/>
          <w:szCs w:val="28"/>
        </w:rPr>
      </w:pPr>
      <w:r w:rsidRPr="00C03A5A">
        <w:rPr>
          <w:rFonts w:ascii="Times New Roman" w:hAnsi="Times New Roman" w:cs="Times New Roman"/>
          <w:color w:val="000000" w:themeColor="text1"/>
          <w:sz w:val="28"/>
          <w:szCs w:val="28"/>
        </w:rPr>
        <w:t xml:space="preserve">Suppliers are required to maintain confidentiality of all drawings, math data, specifications, documents and/or any other information supplied by </w:t>
      </w:r>
      <w:r w:rsidR="00907684" w:rsidRPr="00C03A5A">
        <w:rPr>
          <w:rFonts w:ascii="Times New Roman" w:hAnsi="Times New Roman" w:cs="Times New Roman"/>
          <w:color w:val="000000" w:themeColor="text1"/>
          <w:sz w:val="28"/>
          <w:szCs w:val="28"/>
        </w:rPr>
        <w:t xml:space="preserve">and pertaining to </w:t>
      </w:r>
      <w:r w:rsidRPr="00C03A5A">
        <w:rPr>
          <w:rFonts w:ascii="Times New Roman" w:hAnsi="Times New Roman" w:cs="Times New Roman"/>
          <w:color w:val="000000" w:themeColor="text1"/>
          <w:sz w:val="28"/>
          <w:szCs w:val="28"/>
        </w:rPr>
        <w:t xml:space="preserve">Lapeer Plating + Plastics, </w:t>
      </w:r>
      <w:proofErr w:type="gramStart"/>
      <w:r w:rsidR="00907684" w:rsidRPr="00C03A5A">
        <w:rPr>
          <w:rFonts w:ascii="Times New Roman" w:hAnsi="Times New Roman" w:cs="Times New Roman"/>
          <w:color w:val="000000" w:themeColor="text1"/>
          <w:sz w:val="28"/>
          <w:szCs w:val="28"/>
        </w:rPr>
        <w:t>I</w:t>
      </w:r>
      <w:r w:rsidRPr="00C03A5A">
        <w:rPr>
          <w:rFonts w:ascii="Times New Roman" w:hAnsi="Times New Roman" w:cs="Times New Roman"/>
          <w:color w:val="000000" w:themeColor="text1"/>
          <w:sz w:val="28"/>
          <w:szCs w:val="28"/>
        </w:rPr>
        <w:t>nc.</w:t>
      </w:r>
      <w:proofErr w:type="gramEnd"/>
      <w:r w:rsidRPr="00C03A5A">
        <w:rPr>
          <w:rFonts w:ascii="Times New Roman" w:hAnsi="Times New Roman" w:cs="Times New Roman"/>
          <w:color w:val="000000" w:themeColor="text1"/>
          <w:sz w:val="28"/>
          <w:szCs w:val="28"/>
        </w:rPr>
        <w:t xml:space="preserve"> </w:t>
      </w:r>
      <w:r w:rsidR="00907684" w:rsidRPr="00C03A5A">
        <w:rPr>
          <w:rFonts w:ascii="Times New Roman" w:hAnsi="Times New Roman" w:cs="Times New Roman"/>
          <w:color w:val="000000" w:themeColor="text1"/>
          <w:sz w:val="28"/>
          <w:szCs w:val="28"/>
        </w:rPr>
        <w:t>and the end Customer.</w:t>
      </w:r>
      <w:r w:rsidRPr="00C03A5A">
        <w:rPr>
          <w:rFonts w:ascii="Times New Roman" w:hAnsi="Times New Roman" w:cs="Times New Roman"/>
          <w:color w:val="000000" w:themeColor="text1"/>
          <w:sz w:val="28"/>
          <w:szCs w:val="28"/>
        </w:rPr>
        <w:t xml:space="preserve">     </w:t>
      </w:r>
    </w:p>
    <w:p w14:paraId="7F0584DF" w14:textId="77777777" w:rsidR="008728A4" w:rsidRDefault="008728A4" w:rsidP="001811F7">
      <w:pPr>
        <w:spacing w:after="0"/>
        <w:ind w:right="580"/>
        <w:rPr>
          <w:rFonts w:ascii="Times New Roman" w:hAnsi="Times New Roman" w:cs="Times New Roman"/>
          <w:sz w:val="28"/>
          <w:szCs w:val="28"/>
        </w:rPr>
      </w:pPr>
    </w:p>
    <w:p w14:paraId="28EA2F50" w14:textId="2C3789D0" w:rsidR="008728A4" w:rsidRDefault="0030329D" w:rsidP="0030329D">
      <w:pPr>
        <w:tabs>
          <w:tab w:val="left" w:pos="10052"/>
        </w:tabs>
        <w:spacing w:after="0"/>
        <w:ind w:right="580"/>
        <w:rPr>
          <w:rFonts w:ascii="Times New Roman" w:hAnsi="Times New Roman" w:cs="Times New Roman"/>
          <w:sz w:val="28"/>
          <w:szCs w:val="28"/>
        </w:rPr>
      </w:pPr>
      <w:r>
        <w:rPr>
          <w:rFonts w:ascii="Times New Roman" w:hAnsi="Times New Roman" w:cs="Times New Roman"/>
          <w:sz w:val="28"/>
          <w:szCs w:val="28"/>
        </w:rPr>
        <w:tab/>
      </w:r>
    </w:p>
    <w:p w14:paraId="356358EE" w14:textId="77777777" w:rsidR="008728A4" w:rsidRDefault="008728A4" w:rsidP="001811F7">
      <w:pPr>
        <w:spacing w:after="0"/>
        <w:ind w:right="580"/>
        <w:rPr>
          <w:rFonts w:ascii="Times New Roman" w:hAnsi="Times New Roman" w:cs="Times New Roman"/>
          <w:sz w:val="28"/>
          <w:szCs w:val="28"/>
        </w:rPr>
      </w:pPr>
    </w:p>
    <w:p w14:paraId="562715DB" w14:textId="6128D02B" w:rsidR="005E20CF" w:rsidRDefault="00C03A5A" w:rsidP="001811F7">
      <w:pPr>
        <w:spacing w:after="0"/>
        <w:ind w:right="580"/>
        <w:rPr>
          <w:rFonts w:ascii="Times New Roman" w:eastAsia="Times New Roman" w:hAnsi="Times New Roman" w:cs="Times New Roman"/>
          <w:b/>
          <w:bCs/>
          <w:color w:val="0000FF"/>
          <w:spacing w:val="1"/>
          <w:position w:val="-1"/>
          <w:sz w:val="28"/>
          <w:szCs w:val="28"/>
        </w:rPr>
      </w:pPr>
      <w:r>
        <w:rPr>
          <w:rFonts w:ascii="Times New Roman" w:eastAsia="Times New Roman" w:hAnsi="Times New Roman" w:cs="Times New Roman"/>
          <w:b/>
          <w:bCs/>
          <w:spacing w:val="1"/>
          <w:position w:val="-1"/>
          <w:sz w:val="28"/>
          <w:szCs w:val="28"/>
        </w:rPr>
        <w:t>3</w:t>
      </w:r>
      <w:r>
        <w:rPr>
          <w:rFonts w:ascii="Times New Roman" w:eastAsia="Times New Roman" w:hAnsi="Times New Roman" w:cs="Times New Roman"/>
          <w:b/>
          <w:bCs/>
          <w:position w:val="-1"/>
          <w:sz w:val="28"/>
          <w:szCs w:val="28"/>
        </w:rPr>
        <w:t>.0</w:t>
      </w:r>
      <w:r>
        <w:rPr>
          <w:rFonts w:ascii="Times New Roman" w:eastAsia="Times New Roman" w:hAnsi="Times New Roman" w:cs="Times New Roman"/>
          <w:b/>
          <w:bCs/>
          <w:position w:val="-1"/>
          <w:sz w:val="28"/>
          <w:szCs w:val="28"/>
        </w:rPr>
        <w:tab/>
      </w:r>
      <w:r w:rsidR="00BF63B6">
        <w:rPr>
          <w:rFonts w:ascii="Times New Roman" w:eastAsia="Times New Roman" w:hAnsi="Times New Roman" w:cs="Times New Roman"/>
          <w:b/>
          <w:bCs/>
          <w:color w:val="0000FF"/>
          <w:spacing w:val="1"/>
          <w:position w:val="-1"/>
          <w:sz w:val="28"/>
          <w:szCs w:val="28"/>
        </w:rPr>
        <w:t>Sustainability</w:t>
      </w:r>
      <w:r w:rsidRPr="00C03A5A">
        <w:rPr>
          <w:rFonts w:ascii="Times New Roman" w:eastAsia="Times New Roman" w:hAnsi="Times New Roman" w:cs="Times New Roman"/>
          <w:b/>
          <w:bCs/>
          <w:color w:val="0000FF"/>
          <w:spacing w:val="1"/>
          <w:position w:val="-1"/>
          <w:sz w:val="28"/>
          <w:szCs w:val="28"/>
        </w:rPr>
        <w:t xml:space="preserve"> &amp; Social Responsibility</w:t>
      </w:r>
      <w:r w:rsidR="00BF63B6">
        <w:rPr>
          <w:rFonts w:ascii="Times New Roman" w:eastAsia="Times New Roman" w:hAnsi="Times New Roman" w:cs="Times New Roman"/>
          <w:b/>
          <w:bCs/>
          <w:color w:val="0000FF"/>
          <w:spacing w:val="1"/>
          <w:position w:val="-1"/>
          <w:sz w:val="28"/>
          <w:szCs w:val="28"/>
        </w:rPr>
        <w:t xml:space="preserve"> (</w:t>
      </w:r>
      <w:proofErr w:type="spellStart"/>
      <w:r w:rsidR="00BF63B6">
        <w:rPr>
          <w:rFonts w:ascii="Times New Roman" w:eastAsia="Times New Roman" w:hAnsi="Times New Roman" w:cs="Times New Roman"/>
          <w:b/>
          <w:bCs/>
          <w:color w:val="0000FF"/>
          <w:spacing w:val="1"/>
          <w:position w:val="-1"/>
          <w:sz w:val="28"/>
          <w:szCs w:val="28"/>
        </w:rPr>
        <w:t>cont</w:t>
      </w:r>
      <w:proofErr w:type="spellEnd"/>
      <w:r w:rsidR="00BF63B6">
        <w:rPr>
          <w:rFonts w:ascii="Times New Roman" w:eastAsia="Times New Roman" w:hAnsi="Times New Roman" w:cs="Times New Roman"/>
          <w:b/>
          <w:bCs/>
          <w:color w:val="0000FF"/>
          <w:spacing w:val="1"/>
          <w:position w:val="-1"/>
          <w:sz w:val="28"/>
          <w:szCs w:val="28"/>
        </w:rPr>
        <w:t>)</w:t>
      </w:r>
    </w:p>
    <w:p w14:paraId="60F93247" w14:textId="77777777" w:rsidR="00C03A5A" w:rsidRPr="00C03A5A" w:rsidRDefault="00C03A5A" w:rsidP="001811F7">
      <w:pPr>
        <w:spacing w:after="0"/>
        <w:ind w:right="580"/>
        <w:rPr>
          <w:rFonts w:ascii="Times New Roman" w:eastAsia="Times New Roman" w:hAnsi="Times New Roman" w:cs="Times New Roman"/>
          <w:b/>
          <w:bCs/>
          <w:spacing w:val="1"/>
          <w:position w:val="-1"/>
          <w:sz w:val="14"/>
          <w:szCs w:val="14"/>
        </w:rPr>
      </w:pPr>
    </w:p>
    <w:p w14:paraId="1F4B4B2D" w14:textId="77777777" w:rsidR="00C03A5A" w:rsidRPr="005E20CF" w:rsidRDefault="00C03A5A" w:rsidP="001811F7">
      <w:pPr>
        <w:spacing w:after="0"/>
        <w:ind w:right="580"/>
        <w:rPr>
          <w:rFonts w:ascii="Times New Roman" w:hAnsi="Times New Roman" w:cs="Times New Roman"/>
          <w:sz w:val="12"/>
          <w:szCs w:val="12"/>
        </w:rPr>
      </w:pPr>
    </w:p>
    <w:p w14:paraId="6399E14C" w14:textId="6CDAB254" w:rsidR="0013574E" w:rsidRDefault="0013574E" w:rsidP="001811F7">
      <w:pPr>
        <w:spacing w:after="0"/>
        <w:ind w:right="580"/>
        <w:rPr>
          <w:rFonts w:ascii="Times New Roman" w:hAnsi="Times New Roman" w:cs="Times New Roman"/>
          <w:sz w:val="28"/>
          <w:szCs w:val="28"/>
        </w:rPr>
      </w:pPr>
      <w:r>
        <w:rPr>
          <w:rFonts w:ascii="Times New Roman" w:hAnsi="Times New Roman" w:cs="Times New Roman"/>
          <w:sz w:val="28"/>
          <w:szCs w:val="28"/>
        </w:rPr>
        <w:t>Working Conditions</w:t>
      </w:r>
    </w:p>
    <w:p w14:paraId="212DAC49" w14:textId="19291DA8" w:rsidR="00DC3129" w:rsidRDefault="002246C1" w:rsidP="00DC3129">
      <w:pPr>
        <w:spacing w:after="0"/>
        <w:ind w:left="720" w:right="580"/>
        <w:rPr>
          <w:rFonts w:ascii="Times New Roman" w:hAnsi="Times New Roman" w:cs="Times New Roman"/>
          <w:sz w:val="28"/>
          <w:szCs w:val="28"/>
        </w:rPr>
      </w:pPr>
      <w:r>
        <w:rPr>
          <w:rFonts w:ascii="Times New Roman" w:hAnsi="Times New Roman" w:cs="Times New Roman"/>
          <w:sz w:val="28"/>
          <w:szCs w:val="28"/>
        </w:rPr>
        <w:t>LP+P</w:t>
      </w:r>
      <w:r w:rsidR="0013574E">
        <w:rPr>
          <w:rFonts w:ascii="Times New Roman" w:hAnsi="Times New Roman" w:cs="Times New Roman"/>
          <w:sz w:val="28"/>
          <w:szCs w:val="28"/>
        </w:rPr>
        <w:t xml:space="preserve"> is committed to maintaining working conditions and standards that result in dignified and respectful treatment of all employees within our operation as well as those of our supply chain.  Suppliers will support the following </w:t>
      </w:r>
      <w:r>
        <w:rPr>
          <w:rFonts w:ascii="Times New Roman" w:hAnsi="Times New Roman" w:cs="Times New Roman"/>
          <w:sz w:val="28"/>
          <w:szCs w:val="28"/>
        </w:rPr>
        <w:t>LP+P</w:t>
      </w:r>
      <w:r w:rsidR="0013574E">
        <w:rPr>
          <w:rFonts w:ascii="Times New Roman" w:hAnsi="Times New Roman" w:cs="Times New Roman"/>
          <w:sz w:val="28"/>
          <w:szCs w:val="28"/>
        </w:rPr>
        <w:t xml:space="preserve"> standards:</w:t>
      </w:r>
    </w:p>
    <w:p w14:paraId="596375CB" w14:textId="77777777" w:rsidR="00DC3129" w:rsidRPr="00DC3129" w:rsidRDefault="00DC3129" w:rsidP="00DC3129">
      <w:pPr>
        <w:spacing w:after="0"/>
        <w:ind w:left="720" w:right="580"/>
        <w:rPr>
          <w:rFonts w:ascii="Times New Roman" w:hAnsi="Times New Roman" w:cs="Times New Roman"/>
          <w:sz w:val="14"/>
          <w:szCs w:val="14"/>
        </w:rPr>
      </w:pPr>
    </w:p>
    <w:p w14:paraId="5CF2EF68" w14:textId="70D11C0A" w:rsidR="0013574E" w:rsidRPr="0013574E" w:rsidRDefault="0013574E" w:rsidP="001811F7">
      <w:pPr>
        <w:pStyle w:val="ListParagraph"/>
        <w:numPr>
          <w:ilvl w:val="0"/>
          <w:numId w:val="1"/>
        </w:numPr>
        <w:spacing w:after="0"/>
        <w:ind w:right="580"/>
        <w:rPr>
          <w:rFonts w:ascii="Times New Roman" w:hAnsi="Times New Roman" w:cs="Times New Roman"/>
          <w:sz w:val="28"/>
          <w:szCs w:val="28"/>
        </w:rPr>
      </w:pPr>
      <w:r>
        <w:rPr>
          <w:rFonts w:ascii="Times New Roman" w:hAnsi="Times New Roman" w:cs="Times New Roman"/>
          <w:sz w:val="28"/>
          <w:szCs w:val="28"/>
        </w:rPr>
        <w:t xml:space="preserve">Child labor as defined by local, </w:t>
      </w:r>
      <w:proofErr w:type="gramStart"/>
      <w:r>
        <w:rPr>
          <w:rFonts w:ascii="Times New Roman" w:hAnsi="Times New Roman" w:cs="Times New Roman"/>
          <w:sz w:val="28"/>
          <w:szCs w:val="28"/>
        </w:rPr>
        <w:t>state</w:t>
      </w:r>
      <w:proofErr w:type="gramEnd"/>
      <w:r>
        <w:rPr>
          <w:rFonts w:ascii="Times New Roman" w:hAnsi="Times New Roman" w:cs="Times New Roman"/>
          <w:sz w:val="28"/>
          <w:szCs w:val="28"/>
        </w:rPr>
        <w:t xml:space="preserve"> or federal law will not be utilized under any circumstances</w:t>
      </w:r>
      <w:r w:rsidR="00DC3129">
        <w:rPr>
          <w:rFonts w:ascii="Times New Roman" w:hAnsi="Times New Roman" w:cs="Times New Roman"/>
          <w:sz w:val="28"/>
          <w:szCs w:val="28"/>
        </w:rPr>
        <w:t>.</w:t>
      </w:r>
    </w:p>
    <w:p w14:paraId="23499048" w14:textId="103BCC06" w:rsidR="00DC3129" w:rsidRPr="0088179E" w:rsidRDefault="0000263F" w:rsidP="0000263F">
      <w:pPr>
        <w:tabs>
          <w:tab w:val="left" w:pos="720"/>
          <w:tab w:val="left" w:pos="1440"/>
        </w:tabs>
        <w:spacing w:after="60"/>
        <w:ind w:left="1440"/>
        <w:rPr>
          <w:rFonts w:ascii="Times New Roman" w:hAnsi="Times New Roman" w:cs="Times New Roman"/>
          <w:sz w:val="28"/>
          <w:szCs w:val="28"/>
        </w:rPr>
      </w:pPr>
      <w:r w:rsidRPr="0088179E">
        <w:rPr>
          <w:rFonts w:ascii="Times New Roman" w:hAnsi="Times New Roman" w:cs="Times New Roman"/>
          <w:sz w:val="28"/>
          <w:szCs w:val="28"/>
        </w:rPr>
        <w:t xml:space="preserve">b)  </w:t>
      </w:r>
      <w:r w:rsidR="004A493D" w:rsidRPr="0088179E">
        <w:rPr>
          <w:rFonts w:ascii="Times New Roman" w:hAnsi="Times New Roman" w:cs="Times New Roman"/>
          <w:sz w:val="28"/>
          <w:szCs w:val="28"/>
        </w:rPr>
        <w:t xml:space="preserve">There will be no form of </w:t>
      </w:r>
      <w:r w:rsidR="00DC3129" w:rsidRPr="0088179E">
        <w:rPr>
          <w:rFonts w:ascii="Times New Roman" w:hAnsi="Times New Roman" w:cs="Times New Roman"/>
          <w:sz w:val="28"/>
          <w:szCs w:val="28"/>
        </w:rPr>
        <w:t xml:space="preserve">forced labor of any kind, including any form of modern-day   </w:t>
      </w:r>
    </w:p>
    <w:p w14:paraId="43A67F17" w14:textId="0CA39C79" w:rsidR="00DC3129" w:rsidRPr="0088179E" w:rsidRDefault="0000263F" w:rsidP="00DC3129">
      <w:pPr>
        <w:pStyle w:val="ListParagraph"/>
        <w:tabs>
          <w:tab w:val="left" w:pos="720"/>
          <w:tab w:val="left" w:pos="1440"/>
        </w:tabs>
        <w:spacing w:after="60"/>
        <w:ind w:left="1800"/>
        <w:rPr>
          <w:rFonts w:ascii="Times New Roman" w:hAnsi="Times New Roman" w:cs="Times New Roman"/>
          <w:sz w:val="28"/>
          <w:szCs w:val="28"/>
        </w:rPr>
      </w:pPr>
      <w:r w:rsidRPr="0088179E">
        <w:rPr>
          <w:rFonts w:ascii="Times New Roman" w:hAnsi="Times New Roman" w:cs="Times New Roman"/>
          <w:sz w:val="28"/>
          <w:szCs w:val="28"/>
        </w:rPr>
        <w:t xml:space="preserve"> </w:t>
      </w:r>
      <w:r w:rsidR="00DC3129" w:rsidRPr="0088179E">
        <w:rPr>
          <w:rFonts w:ascii="Times New Roman" w:hAnsi="Times New Roman" w:cs="Times New Roman"/>
          <w:sz w:val="28"/>
          <w:szCs w:val="28"/>
        </w:rPr>
        <w:t xml:space="preserve">slavery or human trafficking. </w:t>
      </w:r>
    </w:p>
    <w:p w14:paraId="533A9E66" w14:textId="65667D81" w:rsidR="004A493D" w:rsidRPr="0088179E" w:rsidRDefault="004A493D" w:rsidP="001811F7">
      <w:pPr>
        <w:spacing w:after="0"/>
        <w:ind w:right="580"/>
        <w:rPr>
          <w:rFonts w:ascii="Times New Roman" w:hAnsi="Times New Roman" w:cs="Times New Roman"/>
          <w:sz w:val="28"/>
          <w:szCs w:val="28"/>
        </w:rPr>
      </w:pPr>
      <w:r w:rsidRPr="0088179E">
        <w:rPr>
          <w:rFonts w:ascii="Times New Roman" w:hAnsi="Times New Roman" w:cs="Times New Roman"/>
          <w:sz w:val="28"/>
          <w:szCs w:val="28"/>
        </w:rPr>
        <w:tab/>
      </w:r>
      <w:r w:rsidRPr="0088179E">
        <w:rPr>
          <w:rFonts w:ascii="Times New Roman" w:hAnsi="Times New Roman" w:cs="Times New Roman"/>
          <w:sz w:val="28"/>
          <w:szCs w:val="28"/>
        </w:rPr>
        <w:tab/>
        <w:t xml:space="preserve">c)  A safe and healthy work environment free from any type of harassment or   </w:t>
      </w:r>
    </w:p>
    <w:p w14:paraId="23AA025B" w14:textId="77777777" w:rsidR="00DC3129" w:rsidRPr="0088179E" w:rsidRDefault="004A493D" w:rsidP="001811F7">
      <w:pPr>
        <w:spacing w:after="0"/>
        <w:ind w:right="580"/>
        <w:rPr>
          <w:rFonts w:ascii="Times New Roman" w:hAnsi="Times New Roman" w:cs="Times New Roman"/>
          <w:sz w:val="28"/>
          <w:szCs w:val="28"/>
        </w:rPr>
      </w:pPr>
      <w:r w:rsidRPr="0088179E">
        <w:rPr>
          <w:rFonts w:ascii="Times New Roman" w:hAnsi="Times New Roman" w:cs="Times New Roman"/>
          <w:sz w:val="28"/>
          <w:szCs w:val="28"/>
        </w:rPr>
        <w:t xml:space="preserve">                          discrimination as defined by law shall be provided.</w:t>
      </w:r>
      <w:r w:rsidR="00DC3129" w:rsidRPr="0088179E">
        <w:rPr>
          <w:rFonts w:ascii="Times New Roman" w:hAnsi="Times New Roman" w:cs="Times New Roman"/>
          <w:sz w:val="28"/>
          <w:szCs w:val="28"/>
        </w:rPr>
        <w:t xml:space="preserve"> We encourage Diversity &amp; </w:t>
      </w:r>
    </w:p>
    <w:p w14:paraId="0ADB8DFE" w14:textId="442476DE" w:rsidR="004A493D" w:rsidRPr="0088179E" w:rsidRDefault="00DC3129" w:rsidP="001811F7">
      <w:pPr>
        <w:spacing w:after="0"/>
        <w:ind w:right="580"/>
        <w:rPr>
          <w:rFonts w:ascii="Times New Roman" w:hAnsi="Times New Roman" w:cs="Times New Roman"/>
          <w:sz w:val="28"/>
          <w:szCs w:val="28"/>
        </w:rPr>
      </w:pPr>
      <w:r w:rsidRPr="0088179E">
        <w:rPr>
          <w:rFonts w:ascii="Times New Roman" w:hAnsi="Times New Roman" w:cs="Times New Roman"/>
          <w:sz w:val="28"/>
          <w:szCs w:val="28"/>
        </w:rPr>
        <w:t xml:space="preserve">                          Inclusion in all aspects of our business and business relationships.</w:t>
      </w:r>
    </w:p>
    <w:p w14:paraId="006E1DDD" w14:textId="734E04EA" w:rsidR="00BB74EC" w:rsidRPr="0088179E" w:rsidRDefault="004A493D" w:rsidP="001811F7">
      <w:pPr>
        <w:spacing w:after="0"/>
        <w:ind w:right="580"/>
        <w:rPr>
          <w:rFonts w:ascii="Times New Roman" w:hAnsi="Times New Roman" w:cs="Times New Roman"/>
          <w:sz w:val="28"/>
          <w:szCs w:val="28"/>
        </w:rPr>
      </w:pPr>
      <w:r w:rsidRPr="0088179E">
        <w:rPr>
          <w:rFonts w:ascii="Times New Roman" w:hAnsi="Times New Roman" w:cs="Times New Roman"/>
          <w:sz w:val="28"/>
          <w:szCs w:val="28"/>
        </w:rPr>
        <w:tab/>
      </w:r>
      <w:r w:rsidRPr="0088179E">
        <w:rPr>
          <w:rFonts w:ascii="Times New Roman" w:hAnsi="Times New Roman" w:cs="Times New Roman"/>
          <w:sz w:val="28"/>
          <w:szCs w:val="28"/>
        </w:rPr>
        <w:tab/>
      </w:r>
      <w:r w:rsidR="002246C1" w:rsidRPr="0088179E">
        <w:rPr>
          <w:rFonts w:ascii="Times New Roman" w:hAnsi="Times New Roman" w:cs="Times New Roman"/>
          <w:sz w:val="28"/>
          <w:szCs w:val="28"/>
        </w:rPr>
        <w:t>d</w:t>
      </w:r>
      <w:r w:rsidRPr="0088179E">
        <w:rPr>
          <w:rFonts w:ascii="Times New Roman" w:hAnsi="Times New Roman" w:cs="Times New Roman"/>
          <w:sz w:val="28"/>
          <w:szCs w:val="28"/>
        </w:rPr>
        <w:t xml:space="preserve">)  Workers shall be accorded open communication with management regarding </w:t>
      </w:r>
    </w:p>
    <w:p w14:paraId="0EF1A2A7" w14:textId="59857B1E" w:rsidR="004A493D" w:rsidRDefault="00BB74EC" w:rsidP="001811F7">
      <w:pPr>
        <w:spacing w:after="0"/>
        <w:ind w:left="1800" w:right="580" w:hanging="1800"/>
        <w:rPr>
          <w:rFonts w:ascii="Times New Roman" w:hAnsi="Times New Roman" w:cs="Times New Roman"/>
          <w:sz w:val="28"/>
          <w:szCs w:val="28"/>
        </w:rPr>
      </w:pPr>
      <w:r w:rsidRPr="0088179E">
        <w:rPr>
          <w:rFonts w:ascii="Times New Roman" w:hAnsi="Times New Roman" w:cs="Times New Roman"/>
          <w:sz w:val="28"/>
          <w:szCs w:val="28"/>
        </w:rPr>
        <w:t xml:space="preserve">                          </w:t>
      </w:r>
      <w:r w:rsidR="004A493D" w:rsidRPr="0088179E">
        <w:rPr>
          <w:rFonts w:ascii="Times New Roman" w:hAnsi="Times New Roman" w:cs="Times New Roman"/>
          <w:sz w:val="28"/>
          <w:szCs w:val="28"/>
        </w:rPr>
        <w:t xml:space="preserve">working conditions without the fear of reprisal, intimidation, </w:t>
      </w:r>
      <w:proofErr w:type="gramStart"/>
      <w:r w:rsidR="004A493D" w:rsidRPr="0088179E">
        <w:rPr>
          <w:rFonts w:ascii="Times New Roman" w:hAnsi="Times New Roman" w:cs="Times New Roman"/>
          <w:sz w:val="28"/>
          <w:szCs w:val="28"/>
        </w:rPr>
        <w:t>harassment</w:t>
      </w:r>
      <w:proofErr w:type="gramEnd"/>
      <w:r w:rsidR="004A493D" w:rsidRPr="0088179E">
        <w:rPr>
          <w:rFonts w:ascii="Times New Roman" w:hAnsi="Times New Roman" w:cs="Times New Roman"/>
          <w:sz w:val="28"/>
          <w:szCs w:val="28"/>
        </w:rPr>
        <w:t xml:space="preserve"> </w:t>
      </w:r>
      <w:r w:rsidRPr="0088179E">
        <w:rPr>
          <w:rFonts w:ascii="Times New Roman" w:hAnsi="Times New Roman" w:cs="Times New Roman"/>
          <w:sz w:val="28"/>
          <w:szCs w:val="28"/>
        </w:rPr>
        <w:t xml:space="preserve">or </w:t>
      </w:r>
      <w:r>
        <w:rPr>
          <w:rFonts w:ascii="Times New Roman" w:hAnsi="Times New Roman" w:cs="Times New Roman"/>
          <w:sz w:val="28"/>
          <w:szCs w:val="28"/>
        </w:rPr>
        <w:t>any other negative actions.</w:t>
      </w:r>
      <w:r w:rsidR="00DC3129">
        <w:rPr>
          <w:rFonts w:ascii="Times New Roman" w:hAnsi="Times New Roman" w:cs="Times New Roman"/>
          <w:sz w:val="28"/>
          <w:szCs w:val="28"/>
        </w:rPr>
        <w:t xml:space="preserve">  No negative reprisal for “Whistle Blower” actions.</w:t>
      </w:r>
    </w:p>
    <w:p w14:paraId="1D8D1D9A" w14:textId="77777777" w:rsidR="00BB0D2C" w:rsidRPr="00BB0D2C" w:rsidRDefault="00BB0D2C" w:rsidP="001811F7">
      <w:pPr>
        <w:spacing w:after="0"/>
        <w:ind w:right="580"/>
        <w:rPr>
          <w:rFonts w:ascii="Times New Roman" w:hAnsi="Times New Roman" w:cs="Times New Roman"/>
          <w:sz w:val="20"/>
          <w:szCs w:val="20"/>
        </w:rPr>
      </w:pPr>
    </w:p>
    <w:p w14:paraId="20D3B4A7" w14:textId="4DB1155B" w:rsidR="00BB74EC" w:rsidRPr="00BB74EC" w:rsidRDefault="00BB74EC" w:rsidP="001811F7">
      <w:pPr>
        <w:spacing w:after="0"/>
        <w:ind w:right="580"/>
        <w:rPr>
          <w:rFonts w:ascii="Times New Roman" w:hAnsi="Times New Roman" w:cs="Times New Roman"/>
          <w:sz w:val="28"/>
          <w:szCs w:val="28"/>
        </w:rPr>
      </w:pPr>
      <w:r>
        <w:rPr>
          <w:rFonts w:ascii="Times New Roman" w:hAnsi="Times New Roman" w:cs="Times New Roman"/>
          <w:sz w:val="28"/>
          <w:szCs w:val="28"/>
        </w:rPr>
        <w:t>Conflict Minerals</w:t>
      </w:r>
      <w:r>
        <w:rPr>
          <w:rFonts w:ascii="Times New Roman" w:hAnsi="Times New Roman" w:cs="Times New Roman"/>
          <w:sz w:val="28"/>
          <w:szCs w:val="28"/>
        </w:rPr>
        <w:tab/>
      </w:r>
      <w:r>
        <w:rPr>
          <w:rFonts w:ascii="Times New Roman" w:hAnsi="Times New Roman" w:cs="Times New Roman"/>
          <w:sz w:val="28"/>
          <w:szCs w:val="28"/>
        </w:rPr>
        <w:tab/>
      </w:r>
      <w:r w:rsidRPr="00BB74EC">
        <w:rPr>
          <w:rFonts w:ascii="Times New Roman" w:hAnsi="Times New Roman" w:cs="Times New Roman"/>
          <w:sz w:val="28"/>
          <w:szCs w:val="28"/>
        </w:rPr>
        <w:t xml:space="preserve"> </w:t>
      </w:r>
    </w:p>
    <w:p w14:paraId="2FD5D360" w14:textId="5CE94392" w:rsidR="004A493D" w:rsidRDefault="00BB74EC" w:rsidP="001811F7">
      <w:pPr>
        <w:spacing w:after="0"/>
        <w:ind w:left="720" w:right="580"/>
        <w:rPr>
          <w:rFonts w:ascii="Times New Roman" w:hAnsi="Times New Roman" w:cs="Times New Roman"/>
          <w:sz w:val="28"/>
          <w:szCs w:val="28"/>
        </w:rPr>
      </w:pPr>
      <w:r w:rsidRPr="00BB74EC">
        <w:rPr>
          <w:rFonts w:ascii="Times New Roman" w:hAnsi="Times New Roman" w:cs="Times New Roman"/>
          <w:sz w:val="28"/>
          <w:szCs w:val="28"/>
        </w:rPr>
        <w:t xml:space="preserve">To ensure compliance with the SEC requirements, </w:t>
      </w:r>
      <w:r w:rsidR="002246C1">
        <w:rPr>
          <w:rFonts w:ascii="Times New Roman" w:hAnsi="Times New Roman" w:cs="Times New Roman"/>
          <w:sz w:val="28"/>
          <w:szCs w:val="28"/>
        </w:rPr>
        <w:t>LP+P</w:t>
      </w:r>
      <w:r w:rsidRPr="00BB74EC">
        <w:rPr>
          <w:rFonts w:ascii="Times New Roman" w:hAnsi="Times New Roman" w:cs="Times New Roman"/>
          <w:sz w:val="28"/>
          <w:szCs w:val="28"/>
        </w:rPr>
        <w:t xml:space="preserve"> must request information </w:t>
      </w:r>
      <w:r>
        <w:rPr>
          <w:rFonts w:ascii="Times New Roman" w:hAnsi="Times New Roman" w:cs="Times New Roman"/>
          <w:sz w:val="28"/>
          <w:szCs w:val="28"/>
        </w:rPr>
        <w:t xml:space="preserve">  </w:t>
      </w:r>
      <w:r w:rsidRPr="00BB74EC">
        <w:rPr>
          <w:rFonts w:ascii="Times New Roman" w:hAnsi="Times New Roman" w:cs="Times New Roman"/>
          <w:sz w:val="28"/>
          <w:szCs w:val="28"/>
        </w:rPr>
        <w:t xml:space="preserve">regarding the use of conflict minerals, from any appropriate suppliers. </w:t>
      </w:r>
      <w:r>
        <w:rPr>
          <w:rFonts w:ascii="Times New Roman" w:hAnsi="Times New Roman" w:cs="Times New Roman"/>
          <w:sz w:val="28"/>
          <w:szCs w:val="28"/>
        </w:rPr>
        <w:t xml:space="preserve"> </w:t>
      </w:r>
      <w:r w:rsidRPr="00BB74EC">
        <w:rPr>
          <w:rFonts w:ascii="Times New Roman" w:hAnsi="Times New Roman" w:cs="Times New Roman"/>
          <w:sz w:val="28"/>
          <w:szCs w:val="28"/>
        </w:rPr>
        <w:t>Any supplier</w:t>
      </w:r>
      <w:r w:rsidR="00D34A76">
        <w:rPr>
          <w:rFonts w:ascii="Times New Roman" w:hAnsi="Times New Roman" w:cs="Times New Roman"/>
          <w:sz w:val="28"/>
          <w:szCs w:val="28"/>
        </w:rPr>
        <w:t xml:space="preserve"> </w:t>
      </w:r>
      <w:r w:rsidRPr="00BB74EC">
        <w:rPr>
          <w:rFonts w:ascii="Times New Roman" w:hAnsi="Times New Roman" w:cs="Times New Roman"/>
          <w:sz w:val="28"/>
          <w:szCs w:val="28"/>
        </w:rPr>
        <w:t xml:space="preserve">contacted by </w:t>
      </w:r>
      <w:r w:rsidR="002246C1">
        <w:rPr>
          <w:rFonts w:ascii="Times New Roman" w:hAnsi="Times New Roman" w:cs="Times New Roman"/>
          <w:sz w:val="28"/>
          <w:szCs w:val="28"/>
        </w:rPr>
        <w:t>LP+P</w:t>
      </w:r>
      <w:r w:rsidRPr="00BB74EC">
        <w:rPr>
          <w:rFonts w:ascii="Times New Roman" w:hAnsi="Times New Roman" w:cs="Times New Roman"/>
          <w:sz w:val="28"/>
          <w:szCs w:val="28"/>
        </w:rPr>
        <w:t xml:space="preserve">, must support </w:t>
      </w:r>
      <w:r w:rsidR="002246C1">
        <w:rPr>
          <w:rFonts w:ascii="Times New Roman" w:hAnsi="Times New Roman" w:cs="Times New Roman"/>
          <w:sz w:val="28"/>
          <w:szCs w:val="28"/>
        </w:rPr>
        <w:t>LP+P</w:t>
      </w:r>
      <w:r w:rsidRPr="00BB74EC">
        <w:rPr>
          <w:rFonts w:ascii="Times New Roman" w:hAnsi="Times New Roman" w:cs="Times New Roman"/>
          <w:sz w:val="28"/>
          <w:szCs w:val="28"/>
        </w:rPr>
        <w:t xml:space="preserve"> by accurately providing all requested data and reports.</w:t>
      </w:r>
      <w:r w:rsidR="00075695">
        <w:rPr>
          <w:rFonts w:ascii="Times New Roman" w:hAnsi="Times New Roman" w:cs="Times New Roman"/>
          <w:sz w:val="28"/>
          <w:szCs w:val="28"/>
        </w:rPr>
        <w:t xml:space="preserve"> </w:t>
      </w:r>
      <w:r w:rsidRPr="00BB74EC">
        <w:rPr>
          <w:rFonts w:ascii="Times New Roman" w:hAnsi="Times New Roman" w:cs="Times New Roman"/>
          <w:sz w:val="28"/>
          <w:szCs w:val="28"/>
        </w:rPr>
        <w:t xml:space="preserve">  </w:t>
      </w:r>
    </w:p>
    <w:p w14:paraId="7BD2158C" w14:textId="77777777" w:rsidR="008728A4" w:rsidRPr="00BB0D2C" w:rsidRDefault="008728A4" w:rsidP="001811F7">
      <w:pPr>
        <w:spacing w:after="0"/>
        <w:ind w:left="720" w:right="580"/>
        <w:rPr>
          <w:rFonts w:ascii="Times New Roman" w:hAnsi="Times New Roman" w:cs="Times New Roman"/>
          <w:sz w:val="20"/>
          <w:szCs w:val="20"/>
        </w:rPr>
      </w:pPr>
    </w:p>
    <w:p w14:paraId="56B53C3F" w14:textId="77777777" w:rsidR="002C421B" w:rsidRDefault="002C421B"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46FB4BAA" w14:textId="77777777" w:rsidR="00BF63B6" w:rsidRDefault="00BF63B6"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5D31B5B9" w14:textId="77777777" w:rsidR="00BF63B6" w:rsidRDefault="00BF63B6"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6BA19B5C" w14:textId="77777777" w:rsidR="00BF63B6" w:rsidRDefault="00BF63B6"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6346EC76" w14:textId="77777777" w:rsidR="00BF63B6" w:rsidRDefault="00BF63B6"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616BB923" w14:textId="77777777" w:rsidR="00BF63B6" w:rsidRDefault="00BF63B6"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30EEBE66" w14:textId="77777777" w:rsidR="00BF63B6" w:rsidRDefault="00BF63B6"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10AE308F" w14:textId="77777777" w:rsidR="00BF63B6" w:rsidRDefault="00BF63B6"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07F92728" w14:textId="77777777" w:rsidR="00BF63B6" w:rsidRDefault="00BF63B6"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02CB7D21" w14:textId="77777777" w:rsidR="00BF63B6" w:rsidRDefault="00BF63B6"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3F4D3A52" w14:textId="77777777" w:rsidR="00BF63B6" w:rsidRDefault="00BF63B6"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28B43847" w14:textId="77777777" w:rsidR="00BF63B6" w:rsidRDefault="00BF63B6"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3908258D" w14:textId="77777777" w:rsidR="00BF63B6" w:rsidRDefault="00BF63B6"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673FD4E8" w14:textId="77777777" w:rsidR="00BF63B6" w:rsidRDefault="00BF63B6" w:rsidP="00BF63B6">
      <w:pPr>
        <w:tabs>
          <w:tab w:val="left" w:pos="820"/>
        </w:tabs>
        <w:spacing w:before="24" w:after="0" w:line="240" w:lineRule="auto"/>
        <w:ind w:right="-20"/>
        <w:rPr>
          <w:rFonts w:ascii="Times New Roman" w:eastAsia="Times New Roman" w:hAnsi="Times New Roman" w:cs="Times New Roman"/>
          <w:b/>
          <w:bCs/>
          <w:spacing w:val="1"/>
          <w:sz w:val="28"/>
          <w:szCs w:val="28"/>
        </w:rPr>
      </w:pPr>
    </w:p>
    <w:p w14:paraId="391ADF12" w14:textId="02E99993" w:rsidR="008728A4" w:rsidRDefault="00C03A5A" w:rsidP="008728A4">
      <w:pPr>
        <w:tabs>
          <w:tab w:val="left" w:pos="820"/>
        </w:tabs>
        <w:spacing w:before="24" w:after="0" w:line="240" w:lineRule="auto"/>
        <w:ind w:left="111"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4</w:t>
      </w:r>
      <w:r w:rsidR="008728A4">
        <w:rPr>
          <w:rFonts w:ascii="Times New Roman" w:eastAsia="Times New Roman" w:hAnsi="Times New Roman" w:cs="Times New Roman"/>
          <w:b/>
          <w:bCs/>
          <w:sz w:val="28"/>
          <w:szCs w:val="28"/>
        </w:rPr>
        <w:t>.0     S</w:t>
      </w:r>
      <w:r w:rsidR="008728A4">
        <w:rPr>
          <w:rFonts w:ascii="Times New Roman" w:eastAsia="Times New Roman" w:hAnsi="Times New Roman" w:cs="Times New Roman"/>
          <w:b/>
          <w:bCs/>
          <w:spacing w:val="-1"/>
          <w:sz w:val="28"/>
          <w:szCs w:val="28"/>
        </w:rPr>
        <w:t>UPP</w:t>
      </w:r>
      <w:r w:rsidR="008728A4">
        <w:rPr>
          <w:rFonts w:ascii="Times New Roman" w:eastAsia="Times New Roman" w:hAnsi="Times New Roman" w:cs="Times New Roman"/>
          <w:b/>
          <w:bCs/>
          <w:sz w:val="28"/>
          <w:szCs w:val="28"/>
        </w:rPr>
        <w:t>L</w:t>
      </w:r>
      <w:r w:rsidR="008728A4">
        <w:rPr>
          <w:rFonts w:ascii="Times New Roman" w:eastAsia="Times New Roman" w:hAnsi="Times New Roman" w:cs="Times New Roman"/>
          <w:b/>
          <w:bCs/>
          <w:spacing w:val="1"/>
          <w:sz w:val="28"/>
          <w:szCs w:val="28"/>
        </w:rPr>
        <w:t>I</w:t>
      </w:r>
      <w:r w:rsidR="008728A4">
        <w:rPr>
          <w:rFonts w:ascii="Times New Roman" w:eastAsia="Times New Roman" w:hAnsi="Times New Roman" w:cs="Times New Roman"/>
          <w:b/>
          <w:bCs/>
          <w:sz w:val="28"/>
          <w:szCs w:val="28"/>
        </w:rPr>
        <w:t>ER</w:t>
      </w:r>
      <w:r w:rsidR="008728A4">
        <w:rPr>
          <w:rFonts w:ascii="Times New Roman" w:eastAsia="Times New Roman" w:hAnsi="Times New Roman" w:cs="Times New Roman"/>
          <w:b/>
          <w:bCs/>
          <w:spacing w:val="-1"/>
          <w:sz w:val="28"/>
          <w:szCs w:val="28"/>
        </w:rPr>
        <w:t xml:space="preserve"> </w:t>
      </w:r>
      <w:r w:rsidR="008728A4">
        <w:rPr>
          <w:rFonts w:ascii="Times New Roman" w:eastAsia="Times New Roman" w:hAnsi="Times New Roman" w:cs="Times New Roman"/>
          <w:b/>
          <w:bCs/>
          <w:sz w:val="28"/>
          <w:szCs w:val="28"/>
        </w:rPr>
        <w:t>SE</w:t>
      </w:r>
      <w:r w:rsidR="008728A4">
        <w:rPr>
          <w:rFonts w:ascii="Times New Roman" w:eastAsia="Times New Roman" w:hAnsi="Times New Roman" w:cs="Times New Roman"/>
          <w:b/>
          <w:bCs/>
          <w:spacing w:val="-1"/>
          <w:sz w:val="28"/>
          <w:szCs w:val="28"/>
        </w:rPr>
        <w:t>L</w:t>
      </w:r>
      <w:r w:rsidR="008728A4">
        <w:rPr>
          <w:rFonts w:ascii="Times New Roman" w:eastAsia="Times New Roman" w:hAnsi="Times New Roman" w:cs="Times New Roman"/>
          <w:b/>
          <w:bCs/>
          <w:sz w:val="28"/>
          <w:szCs w:val="28"/>
        </w:rPr>
        <w:t>E</w:t>
      </w:r>
      <w:r w:rsidR="008728A4">
        <w:rPr>
          <w:rFonts w:ascii="Times New Roman" w:eastAsia="Times New Roman" w:hAnsi="Times New Roman" w:cs="Times New Roman"/>
          <w:b/>
          <w:bCs/>
          <w:spacing w:val="-1"/>
          <w:sz w:val="28"/>
          <w:szCs w:val="28"/>
        </w:rPr>
        <w:t>C</w:t>
      </w:r>
      <w:r w:rsidR="008728A4">
        <w:rPr>
          <w:rFonts w:ascii="Times New Roman" w:eastAsia="Times New Roman" w:hAnsi="Times New Roman" w:cs="Times New Roman"/>
          <w:b/>
          <w:bCs/>
          <w:sz w:val="28"/>
          <w:szCs w:val="28"/>
        </w:rPr>
        <w:t>T</w:t>
      </w:r>
      <w:r w:rsidR="008728A4">
        <w:rPr>
          <w:rFonts w:ascii="Times New Roman" w:eastAsia="Times New Roman" w:hAnsi="Times New Roman" w:cs="Times New Roman"/>
          <w:b/>
          <w:bCs/>
          <w:spacing w:val="1"/>
          <w:sz w:val="28"/>
          <w:szCs w:val="28"/>
        </w:rPr>
        <w:t>I</w:t>
      </w:r>
      <w:r w:rsidR="008728A4">
        <w:rPr>
          <w:rFonts w:ascii="Times New Roman" w:eastAsia="Times New Roman" w:hAnsi="Times New Roman" w:cs="Times New Roman"/>
          <w:b/>
          <w:bCs/>
          <w:sz w:val="28"/>
          <w:szCs w:val="28"/>
        </w:rPr>
        <w:t>ON</w:t>
      </w:r>
      <w:r w:rsidR="008728A4">
        <w:rPr>
          <w:rFonts w:ascii="Times New Roman" w:eastAsia="Times New Roman" w:hAnsi="Times New Roman" w:cs="Times New Roman"/>
          <w:b/>
          <w:bCs/>
          <w:spacing w:val="-1"/>
          <w:sz w:val="28"/>
          <w:szCs w:val="28"/>
        </w:rPr>
        <w:t xml:space="preserve"> </w:t>
      </w:r>
      <w:r w:rsidR="008728A4">
        <w:rPr>
          <w:rFonts w:ascii="Times New Roman" w:eastAsia="Times New Roman" w:hAnsi="Times New Roman" w:cs="Times New Roman"/>
          <w:b/>
          <w:bCs/>
          <w:spacing w:val="-2"/>
          <w:sz w:val="28"/>
          <w:szCs w:val="28"/>
        </w:rPr>
        <w:t>R</w:t>
      </w:r>
      <w:r w:rsidR="008728A4">
        <w:rPr>
          <w:rFonts w:ascii="Times New Roman" w:eastAsia="Times New Roman" w:hAnsi="Times New Roman" w:cs="Times New Roman"/>
          <w:b/>
          <w:bCs/>
          <w:sz w:val="28"/>
          <w:szCs w:val="28"/>
        </w:rPr>
        <w:t>EQ</w:t>
      </w:r>
      <w:r w:rsidR="008728A4">
        <w:rPr>
          <w:rFonts w:ascii="Times New Roman" w:eastAsia="Times New Roman" w:hAnsi="Times New Roman" w:cs="Times New Roman"/>
          <w:b/>
          <w:bCs/>
          <w:spacing w:val="-1"/>
          <w:sz w:val="28"/>
          <w:szCs w:val="28"/>
        </w:rPr>
        <w:t>U</w:t>
      </w:r>
      <w:r w:rsidR="008728A4">
        <w:rPr>
          <w:rFonts w:ascii="Times New Roman" w:eastAsia="Times New Roman" w:hAnsi="Times New Roman" w:cs="Times New Roman"/>
          <w:b/>
          <w:bCs/>
          <w:spacing w:val="1"/>
          <w:sz w:val="28"/>
          <w:szCs w:val="28"/>
        </w:rPr>
        <w:t>I</w:t>
      </w:r>
      <w:r w:rsidR="008728A4">
        <w:rPr>
          <w:rFonts w:ascii="Times New Roman" w:eastAsia="Times New Roman" w:hAnsi="Times New Roman" w:cs="Times New Roman"/>
          <w:b/>
          <w:bCs/>
          <w:spacing w:val="-1"/>
          <w:sz w:val="28"/>
          <w:szCs w:val="28"/>
        </w:rPr>
        <w:t>R</w:t>
      </w:r>
      <w:r w:rsidR="008728A4">
        <w:rPr>
          <w:rFonts w:ascii="Times New Roman" w:eastAsia="Times New Roman" w:hAnsi="Times New Roman" w:cs="Times New Roman"/>
          <w:b/>
          <w:bCs/>
          <w:sz w:val="28"/>
          <w:szCs w:val="28"/>
        </w:rPr>
        <w:t>E</w:t>
      </w:r>
      <w:r w:rsidR="008728A4">
        <w:rPr>
          <w:rFonts w:ascii="Times New Roman" w:eastAsia="Times New Roman" w:hAnsi="Times New Roman" w:cs="Times New Roman"/>
          <w:b/>
          <w:bCs/>
          <w:spacing w:val="-1"/>
          <w:sz w:val="28"/>
          <w:szCs w:val="28"/>
        </w:rPr>
        <w:t>M</w:t>
      </w:r>
      <w:r w:rsidR="008728A4">
        <w:rPr>
          <w:rFonts w:ascii="Times New Roman" w:eastAsia="Times New Roman" w:hAnsi="Times New Roman" w:cs="Times New Roman"/>
          <w:b/>
          <w:bCs/>
          <w:sz w:val="28"/>
          <w:szCs w:val="28"/>
        </w:rPr>
        <w:t>E</w:t>
      </w:r>
      <w:r w:rsidR="008728A4">
        <w:rPr>
          <w:rFonts w:ascii="Times New Roman" w:eastAsia="Times New Roman" w:hAnsi="Times New Roman" w:cs="Times New Roman"/>
          <w:b/>
          <w:bCs/>
          <w:spacing w:val="-1"/>
          <w:sz w:val="28"/>
          <w:szCs w:val="28"/>
        </w:rPr>
        <w:t>N</w:t>
      </w:r>
      <w:r w:rsidR="008728A4">
        <w:rPr>
          <w:rFonts w:ascii="Times New Roman" w:eastAsia="Times New Roman" w:hAnsi="Times New Roman" w:cs="Times New Roman"/>
          <w:b/>
          <w:bCs/>
          <w:sz w:val="28"/>
          <w:szCs w:val="28"/>
        </w:rPr>
        <w:t>TS</w:t>
      </w:r>
    </w:p>
    <w:p w14:paraId="498ACD56" w14:textId="77777777" w:rsidR="008728A4" w:rsidRDefault="008728A4" w:rsidP="008728A4">
      <w:pPr>
        <w:spacing w:after="0" w:line="200" w:lineRule="exact"/>
        <w:rPr>
          <w:sz w:val="20"/>
          <w:szCs w:val="20"/>
        </w:rPr>
      </w:pPr>
    </w:p>
    <w:p w14:paraId="7052AF38" w14:textId="1CDD67C0" w:rsidR="008728A4" w:rsidRPr="005E20CF" w:rsidRDefault="008728A4" w:rsidP="005E20CF">
      <w:pPr>
        <w:spacing w:after="0" w:line="24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LP+P</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nl</w:t>
      </w:r>
      <w:r>
        <w:rPr>
          <w:rFonts w:ascii="Times New Roman" w:eastAsia="Times New Roman" w:hAnsi="Times New Roman" w:cs="Times New Roman"/>
          <w:sz w:val="28"/>
          <w:szCs w:val="28"/>
        </w:rPr>
        <w:t>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 a</w:t>
      </w:r>
      <w:r>
        <w:rPr>
          <w:rFonts w:ascii="Times New Roman" w:eastAsia="Times New Roman" w:hAnsi="Times New Roman" w:cs="Times New Roman"/>
          <w:spacing w:val="1"/>
          <w:sz w:val="28"/>
          <w:szCs w:val="28"/>
        </w:rPr>
        <w:t>pp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uppl</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rce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en</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re t</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nl</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ca</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bl</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ers are c</w:t>
      </w:r>
      <w:r>
        <w:rPr>
          <w:rFonts w:ascii="Times New Roman" w:eastAsia="Times New Roman" w:hAnsi="Times New Roman" w:cs="Times New Roman"/>
          <w:spacing w:val="1"/>
          <w:sz w:val="28"/>
          <w:szCs w:val="28"/>
        </w:rPr>
        <w:t>onsid</w:t>
      </w:r>
      <w:r>
        <w:rPr>
          <w:rFonts w:ascii="Times New Roman" w:eastAsia="Times New Roman" w:hAnsi="Times New Roman" w:cs="Times New Roman"/>
          <w:sz w:val="28"/>
          <w:szCs w:val="28"/>
        </w:rPr>
        <w:t>ered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for a</w:t>
      </w:r>
      <w:r>
        <w:rPr>
          <w:rFonts w:ascii="Times New Roman" w:eastAsia="Times New Roman" w:hAnsi="Times New Roman" w:cs="Times New Roman"/>
          <w:spacing w:val="1"/>
          <w:sz w:val="28"/>
          <w:szCs w:val="28"/>
        </w:rPr>
        <w:t>pp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unl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is</w:t>
      </w:r>
      <w:r>
        <w:rPr>
          <w:rFonts w:ascii="Times New Roman" w:eastAsia="Times New Roman" w:hAnsi="Times New Roman" w:cs="Times New Roman"/>
          <w:sz w:val="28"/>
          <w:szCs w:val="28"/>
        </w:rPr>
        <w:t>e mandated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LP+P’s customer.</w:t>
      </w:r>
    </w:p>
    <w:p w14:paraId="2F18F54D" w14:textId="77777777" w:rsidR="008728A4" w:rsidRPr="005E20CF" w:rsidRDefault="008728A4" w:rsidP="008728A4">
      <w:pPr>
        <w:spacing w:after="0" w:line="200" w:lineRule="exact"/>
        <w:rPr>
          <w:sz w:val="12"/>
          <w:szCs w:val="12"/>
        </w:rPr>
      </w:pPr>
    </w:p>
    <w:p w14:paraId="6B874B7C" w14:textId="77777777" w:rsidR="008728A4" w:rsidRDefault="008728A4" w:rsidP="008728A4">
      <w:pPr>
        <w:spacing w:after="0" w:line="240" w:lineRule="auto"/>
        <w:ind w:left="832" w:right="580"/>
        <w:rPr>
          <w:rFonts w:ascii="Times New Roman" w:eastAsia="Times New Roman" w:hAnsi="Times New Roman" w:cs="Times New Roman"/>
          <w:sz w:val="28"/>
          <w:szCs w:val="28"/>
        </w:rPr>
      </w:pPr>
      <w:r>
        <w:rPr>
          <w:rFonts w:ascii="Times New Roman" w:eastAsia="Times New Roman" w:hAnsi="Times New Roman" w:cs="Times New Roman"/>
          <w:i/>
          <w:spacing w:val="1"/>
          <w:sz w:val="28"/>
          <w:szCs w:val="28"/>
        </w:rPr>
        <w:t>Suppli</w:t>
      </w:r>
      <w:r>
        <w:rPr>
          <w:rFonts w:ascii="Times New Roman" w:eastAsia="Times New Roman" w:hAnsi="Times New Roman" w:cs="Times New Roman"/>
          <w:i/>
          <w:sz w:val="28"/>
          <w:szCs w:val="28"/>
        </w:rPr>
        <w:t>e</w:t>
      </w:r>
      <w:r>
        <w:rPr>
          <w:rFonts w:ascii="Times New Roman" w:eastAsia="Times New Roman" w:hAnsi="Times New Roman" w:cs="Times New Roman"/>
          <w:i/>
          <w:spacing w:val="1"/>
          <w:sz w:val="28"/>
          <w:szCs w:val="28"/>
        </w:rPr>
        <w:t>r</w:t>
      </w:r>
      <w:r>
        <w:rPr>
          <w:rFonts w:ascii="Times New Roman" w:eastAsia="Times New Roman" w:hAnsi="Times New Roman" w:cs="Times New Roman"/>
          <w:i/>
          <w:sz w:val="28"/>
          <w:szCs w:val="28"/>
        </w:rPr>
        <w:t>s</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2"/>
          <w:sz w:val="28"/>
          <w:szCs w:val="28"/>
        </w:rPr>
        <w:t>m</w:t>
      </w:r>
      <w:r>
        <w:rPr>
          <w:rFonts w:ascii="Times New Roman" w:eastAsia="Times New Roman" w:hAnsi="Times New Roman" w:cs="Times New Roman"/>
          <w:i/>
          <w:spacing w:val="1"/>
          <w:sz w:val="28"/>
          <w:szCs w:val="28"/>
        </w:rPr>
        <w:t>us</w:t>
      </w:r>
      <w:r>
        <w:rPr>
          <w:rFonts w:ascii="Times New Roman" w:eastAsia="Times New Roman" w:hAnsi="Times New Roman" w:cs="Times New Roman"/>
          <w:i/>
          <w:sz w:val="28"/>
          <w:szCs w:val="28"/>
        </w:rPr>
        <w:t>t</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be ce</w:t>
      </w:r>
      <w:r>
        <w:rPr>
          <w:rFonts w:ascii="Times New Roman" w:eastAsia="Times New Roman" w:hAnsi="Times New Roman" w:cs="Times New Roman"/>
          <w:i/>
          <w:spacing w:val="1"/>
          <w:sz w:val="28"/>
          <w:szCs w:val="28"/>
        </w:rPr>
        <w:t>rtifi</w:t>
      </w:r>
      <w:r>
        <w:rPr>
          <w:rFonts w:ascii="Times New Roman" w:eastAsia="Times New Roman" w:hAnsi="Times New Roman" w:cs="Times New Roman"/>
          <w:i/>
          <w:sz w:val="28"/>
          <w:szCs w:val="28"/>
        </w:rPr>
        <w:t>ed</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to</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z w:val="28"/>
          <w:szCs w:val="28"/>
        </w:rPr>
        <w:t xml:space="preserve">a </w:t>
      </w:r>
      <w:r>
        <w:rPr>
          <w:rFonts w:ascii="Times New Roman" w:eastAsia="Times New Roman" w:hAnsi="Times New Roman" w:cs="Times New Roman"/>
          <w:i/>
          <w:spacing w:val="-1"/>
          <w:sz w:val="28"/>
          <w:szCs w:val="28"/>
        </w:rPr>
        <w:t>m</w:t>
      </w:r>
      <w:r>
        <w:rPr>
          <w:rFonts w:ascii="Times New Roman" w:eastAsia="Times New Roman" w:hAnsi="Times New Roman" w:cs="Times New Roman"/>
          <w:i/>
          <w:spacing w:val="1"/>
          <w:sz w:val="28"/>
          <w:szCs w:val="28"/>
        </w:rPr>
        <w:t>ini</w:t>
      </w:r>
      <w:r>
        <w:rPr>
          <w:rFonts w:ascii="Times New Roman" w:eastAsia="Times New Roman" w:hAnsi="Times New Roman" w:cs="Times New Roman"/>
          <w:i/>
          <w:spacing w:val="-1"/>
          <w:sz w:val="28"/>
          <w:szCs w:val="28"/>
        </w:rPr>
        <w:t>m</w:t>
      </w:r>
      <w:r>
        <w:rPr>
          <w:rFonts w:ascii="Times New Roman" w:eastAsia="Times New Roman" w:hAnsi="Times New Roman" w:cs="Times New Roman"/>
          <w:i/>
          <w:spacing w:val="1"/>
          <w:sz w:val="28"/>
          <w:szCs w:val="28"/>
        </w:rPr>
        <w:t>u</w:t>
      </w:r>
      <w:r>
        <w:rPr>
          <w:rFonts w:ascii="Times New Roman" w:eastAsia="Times New Roman" w:hAnsi="Times New Roman" w:cs="Times New Roman"/>
          <w:i/>
          <w:sz w:val="28"/>
          <w:szCs w:val="28"/>
        </w:rPr>
        <w:t>m of the current ISO</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pacing w:val="1"/>
          <w:sz w:val="28"/>
          <w:szCs w:val="28"/>
        </w:rPr>
        <w:t>9001</w:t>
      </w:r>
      <w:r>
        <w:rPr>
          <w:rFonts w:ascii="Times New Roman" w:eastAsia="Times New Roman" w:hAnsi="Times New Roman" w:cs="Times New Roman"/>
          <w:i/>
          <w:sz w:val="28"/>
          <w:szCs w:val="28"/>
        </w:rPr>
        <w:t>standard</w:t>
      </w:r>
      <w:r>
        <w:rPr>
          <w:rFonts w:ascii="Times New Roman" w:eastAsia="Times New Roman" w:hAnsi="Times New Roman" w:cs="Times New Roman"/>
          <w:i/>
          <w:spacing w:val="1"/>
          <w:sz w:val="28"/>
          <w:szCs w:val="28"/>
        </w:rPr>
        <w:t xml:space="preserve"> with </w:t>
      </w:r>
      <w:r>
        <w:rPr>
          <w:rFonts w:ascii="Times New Roman" w:eastAsia="Times New Roman" w:hAnsi="Times New Roman" w:cs="Times New Roman"/>
          <w:i/>
          <w:sz w:val="28"/>
          <w:szCs w:val="28"/>
        </w:rPr>
        <w:t>g</w:t>
      </w:r>
      <w:r>
        <w:rPr>
          <w:rFonts w:ascii="Times New Roman" w:eastAsia="Times New Roman" w:hAnsi="Times New Roman" w:cs="Times New Roman"/>
          <w:i/>
          <w:spacing w:val="1"/>
          <w:sz w:val="28"/>
          <w:szCs w:val="28"/>
        </w:rPr>
        <w:t>oal</w:t>
      </w:r>
      <w:r>
        <w:rPr>
          <w:rFonts w:ascii="Times New Roman" w:eastAsia="Times New Roman" w:hAnsi="Times New Roman" w:cs="Times New Roman"/>
          <w:i/>
          <w:sz w:val="28"/>
          <w:szCs w:val="28"/>
        </w:rPr>
        <w:t>s</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of</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z w:val="28"/>
          <w:szCs w:val="28"/>
        </w:rPr>
        <w:t>ac</w:t>
      </w:r>
      <w:r>
        <w:rPr>
          <w:rFonts w:ascii="Times New Roman" w:eastAsia="Times New Roman" w:hAnsi="Times New Roman" w:cs="Times New Roman"/>
          <w:i/>
          <w:spacing w:val="2"/>
          <w:sz w:val="28"/>
          <w:szCs w:val="28"/>
        </w:rPr>
        <w:t>h</w:t>
      </w:r>
      <w:r>
        <w:rPr>
          <w:rFonts w:ascii="Times New Roman" w:eastAsia="Times New Roman" w:hAnsi="Times New Roman" w:cs="Times New Roman"/>
          <w:i/>
          <w:spacing w:val="1"/>
          <w:sz w:val="28"/>
          <w:szCs w:val="28"/>
        </w:rPr>
        <w:t>i</w:t>
      </w:r>
      <w:r>
        <w:rPr>
          <w:rFonts w:ascii="Times New Roman" w:eastAsia="Times New Roman" w:hAnsi="Times New Roman" w:cs="Times New Roman"/>
          <w:i/>
          <w:sz w:val="28"/>
          <w:szCs w:val="28"/>
        </w:rPr>
        <w:t>ev</w:t>
      </w:r>
      <w:r>
        <w:rPr>
          <w:rFonts w:ascii="Times New Roman" w:eastAsia="Times New Roman" w:hAnsi="Times New Roman" w:cs="Times New Roman"/>
          <w:i/>
          <w:spacing w:val="1"/>
          <w:sz w:val="28"/>
          <w:szCs w:val="28"/>
        </w:rPr>
        <w:t>in</w:t>
      </w:r>
      <w:r>
        <w:rPr>
          <w:rFonts w:ascii="Times New Roman" w:eastAsia="Times New Roman" w:hAnsi="Times New Roman" w:cs="Times New Roman"/>
          <w:i/>
          <w:sz w:val="28"/>
          <w:szCs w:val="28"/>
        </w:rPr>
        <w:t>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IATF 16949</w:t>
      </w:r>
      <w:r>
        <w:rPr>
          <w:rFonts w:ascii="Times New Roman" w:eastAsia="Times New Roman" w:hAnsi="Times New Roman" w:cs="Times New Roman"/>
          <w:i/>
          <w:spacing w:val="1"/>
          <w:sz w:val="28"/>
          <w:szCs w:val="28"/>
        </w:rPr>
        <w:t xml:space="preserve"> certification</w:t>
      </w:r>
      <w:r>
        <w:rPr>
          <w:rFonts w:ascii="Times New Roman" w:eastAsia="Times New Roman" w:hAnsi="Times New Roman" w:cs="Times New Roman"/>
          <w:i/>
          <w:sz w:val="28"/>
          <w:szCs w:val="28"/>
        </w:rPr>
        <w:t>.</w:t>
      </w:r>
    </w:p>
    <w:p w14:paraId="4067BCF2" w14:textId="77777777" w:rsidR="008728A4" w:rsidRDefault="008728A4" w:rsidP="008728A4">
      <w:pPr>
        <w:spacing w:before="6" w:after="0" w:line="130" w:lineRule="exact"/>
        <w:rPr>
          <w:sz w:val="13"/>
          <w:szCs w:val="13"/>
        </w:rPr>
      </w:pPr>
    </w:p>
    <w:p w14:paraId="03D771FA" w14:textId="6544CDF5" w:rsidR="005E20CF" w:rsidRDefault="008728A4" w:rsidP="005E20CF">
      <w:pPr>
        <w:tabs>
          <w:tab w:val="left" w:pos="1540"/>
        </w:tabs>
        <w:spacing w:after="0" w:line="245" w:lineRule="auto"/>
        <w:ind w:left="1552" w:right="1790" w:hanging="720"/>
        <w:rPr>
          <w:rFonts w:ascii="Times New Roman" w:eastAsia="Times New Roman" w:hAnsi="Times New Roman" w:cs="Times New Roman"/>
          <w:spacing w:val="-1"/>
          <w:sz w:val="12"/>
          <w:szCs w:val="12"/>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S</w:t>
      </w:r>
      <w:r>
        <w:rPr>
          <w:rFonts w:ascii="Times New Roman" w:eastAsia="Times New Roman" w:hAnsi="Times New Roman" w:cs="Times New Roman"/>
          <w:spacing w:val="1"/>
          <w:sz w:val="28"/>
          <w:szCs w:val="28"/>
        </w:rPr>
        <w:t>uppli</w:t>
      </w:r>
      <w:r>
        <w:rPr>
          <w:rFonts w:ascii="Times New Roman" w:eastAsia="Times New Roman" w:hAnsi="Times New Roman" w:cs="Times New Roman"/>
          <w:sz w:val="28"/>
          <w:szCs w:val="28"/>
        </w:rPr>
        <w:t>er Evaluation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stionn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re (form 8.4.1.2F) </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us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by 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suppli</w:t>
      </w:r>
      <w:r>
        <w:rPr>
          <w:rFonts w:ascii="Times New Roman" w:eastAsia="Times New Roman" w:hAnsi="Times New Roman" w:cs="Times New Roman"/>
          <w:sz w:val="28"/>
          <w:szCs w:val="28"/>
        </w:rPr>
        <w:t>ers,</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upd</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ed</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an</w:t>
      </w:r>
      <w:r>
        <w:rPr>
          <w:rFonts w:ascii="Times New Roman" w:eastAsia="Times New Roman" w:hAnsi="Times New Roman" w:cs="Times New Roman"/>
          <w:spacing w:val="2"/>
          <w:sz w:val="28"/>
          <w:szCs w:val="28"/>
        </w:rPr>
        <w:t>g</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oc</w:t>
      </w:r>
      <w:r>
        <w:rPr>
          <w:rFonts w:ascii="Times New Roman" w:eastAsia="Times New Roman" w:hAnsi="Times New Roman" w:cs="Times New Roman"/>
          <w:spacing w:val="1"/>
          <w:sz w:val="28"/>
          <w:szCs w:val="28"/>
        </w:rPr>
        <w:t>cu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ub</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itt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your </w:t>
      </w:r>
      <w:r>
        <w:rPr>
          <w:rFonts w:ascii="Times New Roman" w:eastAsia="Times New Roman" w:hAnsi="Times New Roman" w:cs="Times New Roman"/>
          <w:spacing w:val="-1"/>
          <w:sz w:val="28"/>
          <w:szCs w:val="28"/>
        </w:rPr>
        <w:t>LP+P Purchasing Contact.</w:t>
      </w:r>
    </w:p>
    <w:p w14:paraId="1B9E2425" w14:textId="77777777" w:rsidR="005E20CF" w:rsidRPr="005E20CF" w:rsidRDefault="005E20CF" w:rsidP="005E20CF">
      <w:pPr>
        <w:tabs>
          <w:tab w:val="left" w:pos="1540"/>
        </w:tabs>
        <w:spacing w:after="0" w:line="245" w:lineRule="auto"/>
        <w:ind w:left="1552" w:right="1790" w:hanging="720"/>
        <w:rPr>
          <w:rFonts w:ascii="Times New Roman" w:eastAsia="Times New Roman" w:hAnsi="Times New Roman" w:cs="Times New Roman"/>
          <w:sz w:val="12"/>
          <w:szCs w:val="12"/>
        </w:rPr>
      </w:pPr>
    </w:p>
    <w:p w14:paraId="7D7B4EEF" w14:textId="77777777" w:rsidR="00BB0D2C" w:rsidRDefault="008728A4" w:rsidP="008728A4">
      <w:pPr>
        <w:tabs>
          <w:tab w:val="left" w:pos="1540"/>
        </w:tabs>
        <w:spacing w:after="0" w:line="322" w:lineRule="exact"/>
        <w:ind w:left="83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A</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req</w:t>
      </w:r>
      <w:r>
        <w:rPr>
          <w:rFonts w:ascii="Times New Roman" w:eastAsia="Times New Roman" w:hAnsi="Times New Roman" w:cs="Times New Roman"/>
          <w:spacing w:val="2"/>
          <w:sz w:val="28"/>
          <w:szCs w:val="28"/>
        </w:rPr>
        <w:t>u</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be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 by LP+P 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rev</w:t>
      </w:r>
      <w:r>
        <w:rPr>
          <w:rFonts w:ascii="Times New Roman" w:eastAsia="Times New Roman" w:hAnsi="Times New Roman" w:cs="Times New Roman"/>
          <w:spacing w:val="2"/>
          <w:sz w:val="28"/>
          <w:szCs w:val="28"/>
        </w:rPr>
        <w:t>i</w:t>
      </w:r>
      <w:r>
        <w:rPr>
          <w:rFonts w:ascii="Times New Roman" w:eastAsia="Times New Roman" w:hAnsi="Times New Roman" w:cs="Times New Roman"/>
          <w:sz w:val="28"/>
          <w:szCs w:val="28"/>
        </w:rPr>
        <w:t>ew</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suppli</w:t>
      </w:r>
      <w:r>
        <w:rPr>
          <w:rFonts w:ascii="Times New Roman" w:eastAsia="Times New Roman" w:hAnsi="Times New Roman" w:cs="Times New Roman"/>
          <w:sz w:val="28"/>
          <w:szCs w:val="28"/>
        </w:rPr>
        <w:t xml:space="preserve">er on site. (Utilize Supplier </w:t>
      </w:r>
      <w:r w:rsidR="00BB0D2C">
        <w:rPr>
          <w:rFonts w:ascii="Times New Roman" w:eastAsia="Times New Roman" w:hAnsi="Times New Roman" w:cs="Times New Roman"/>
          <w:sz w:val="28"/>
          <w:szCs w:val="28"/>
        </w:rPr>
        <w:t xml:space="preserve">  </w:t>
      </w:r>
    </w:p>
    <w:p w14:paraId="3FD78AA2" w14:textId="33335E72" w:rsidR="005E20CF" w:rsidRDefault="00BB0D2C" w:rsidP="005E20CF">
      <w:pPr>
        <w:tabs>
          <w:tab w:val="left" w:pos="1540"/>
        </w:tabs>
        <w:spacing w:after="0" w:line="322" w:lineRule="exact"/>
        <w:ind w:left="832" w:right="-20"/>
        <w:rPr>
          <w:rFonts w:ascii="Times New Roman" w:eastAsia="Times New Roman" w:hAnsi="Times New Roman" w:cs="Times New Roman"/>
          <w:sz w:val="12"/>
          <w:szCs w:val="12"/>
        </w:rPr>
      </w:pPr>
      <w:r>
        <w:rPr>
          <w:rFonts w:ascii="Times New Roman" w:eastAsia="Times New Roman" w:hAnsi="Times New Roman" w:cs="Times New Roman"/>
          <w:sz w:val="28"/>
          <w:szCs w:val="28"/>
        </w:rPr>
        <w:t xml:space="preserve">          </w:t>
      </w:r>
      <w:r w:rsidR="008728A4">
        <w:rPr>
          <w:rFonts w:ascii="Times New Roman" w:eastAsia="Times New Roman" w:hAnsi="Times New Roman" w:cs="Times New Roman"/>
          <w:sz w:val="28"/>
          <w:szCs w:val="28"/>
        </w:rPr>
        <w:t xml:space="preserve">Evaluation </w:t>
      </w:r>
      <w:r>
        <w:rPr>
          <w:rFonts w:ascii="Times New Roman" w:eastAsia="Times New Roman" w:hAnsi="Times New Roman" w:cs="Times New Roman"/>
          <w:sz w:val="28"/>
          <w:szCs w:val="28"/>
        </w:rPr>
        <w:t>Questionnaire</w:t>
      </w:r>
      <w:r w:rsidR="008728A4">
        <w:rPr>
          <w:rFonts w:ascii="Times New Roman" w:eastAsia="Times New Roman" w:hAnsi="Times New Roman" w:cs="Times New Roman"/>
          <w:sz w:val="28"/>
          <w:szCs w:val="28"/>
        </w:rPr>
        <w:t xml:space="preserve"> information</w:t>
      </w:r>
      <w:r>
        <w:rPr>
          <w:rFonts w:ascii="Times New Roman" w:eastAsia="Times New Roman" w:hAnsi="Times New Roman" w:cs="Times New Roman"/>
          <w:sz w:val="28"/>
          <w:szCs w:val="28"/>
        </w:rPr>
        <w:t>)</w:t>
      </w:r>
    </w:p>
    <w:p w14:paraId="592D00EB" w14:textId="77777777" w:rsidR="005E20CF" w:rsidRDefault="005E20CF" w:rsidP="008728A4">
      <w:pPr>
        <w:spacing w:after="0"/>
        <w:ind w:left="720" w:right="580"/>
        <w:rPr>
          <w:rFonts w:ascii="Times New Roman" w:eastAsia="Times New Roman" w:hAnsi="Times New Roman" w:cs="Times New Roman"/>
          <w:sz w:val="12"/>
          <w:szCs w:val="12"/>
        </w:rPr>
      </w:pPr>
    </w:p>
    <w:p w14:paraId="79C708CF" w14:textId="26D51FAD" w:rsidR="008728A4" w:rsidRPr="00134CD7" w:rsidRDefault="008728A4" w:rsidP="008728A4">
      <w:pPr>
        <w:spacing w:after="0"/>
        <w:ind w:left="720" w:right="580"/>
        <w:rPr>
          <w:rFonts w:ascii="Times New Roman" w:hAnsi="Times New Roman" w:cs="Times New Roman"/>
          <w:sz w:val="28"/>
          <w:szCs w:val="28"/>
        </w:rPr>
        <w:sectPr w:rsidR="008728A4" w:rsidRPr="00134CD7">
          <w:type w:val="continuous"/>
          <w:pgSz w:w="12240" w:h="15840"/>
          <w:pgMar w:top="1500" w:right="280" w:bottom="780" w:left="580" w:header="720" w:footer="720" w:gutter="0"/>
          <w:cols w:space="720"/>
        </w:sectPr>
      </w:pPr>
      <w:r>
        <w:rPr>
          <w:rFonts w:ascii="Times New Roman" w:eastAsia="Times New Roman" w:hAnsi="Times New Roman" w:cs="Times New Roman"/>
          <w:sz w:val="28"/>
          <w:szCs w:val="28"/>
        </w:rPr>
        <w:t xml:space="preserve">  3.3     2</w:t>
      </w:r>
      <w:r w:rsidRPr="00A27F97">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Party Audits may be utilized if deemed necessary. </w:t>
      </w:r>
      <w:r>
        <w:rPr>
          <w:rFonts w:ascii="Times New Roman" w:eastAsia="Times New Roman" w:hAnsi="Times New Roman" w:cs="Times New Roman"/>
          <w:spacing w:val="1"/>
          <w:sz w:val="28"/>
          <w:szCs w:val="28"/>
        </w:rPr>
        <w:t xml:space="preserve"> </w:t>
      </w:r>
    </w:p>
    <w:p w14:paraId="08EB7B68" w14:textId="77777777" w:rsidR="00E23864" w:rsidRDefault="00E23864">
      <w:pPr>
        <w:tabs>
          <w:tab w:val="left" w:pos="820"/>
        </w:tabs>
        <w:spacing w:before="24" w:after="0" w:line="240" w:lineRule="auto"/>
        <w:ind w:left="111" w:right="-20"/>
        <w:rPr>
          <w:rFonts w:ascii="Times New Roman" w:eastAsia="Times New Roman" w:hAnsi="Times New Roman" w:cs="Times New Roman"/>
          <w:b/>
          <w:bCs/>
          <w:spacing w:val="1"/>
          <w:sz w:val="28"/>
          <w:szCs w:val="28"/>
        </w:rPr>
      </w:pPr>
    </w:p>
    <w:p w14:paraId="470880F0" w14:textId="75D684E1" w:rsidR="00E17F35" w:rsidRDefault="007E298B" w:rsidP="007E298B">
      <w:pPr>
        <w:tabs>
          <w:tab w:val="left" w:pos="820"/>
        </w:tabs>
        <w:spacing w:before="24" w:after="0" w:line="240" w:lineRule="auto"/>
        <w:ind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  </w:t>
      </w:r>
      <w:r w:rsidR="00C03A5A">
        <w:rPr>
          <w:rFonts w:ascii="Times New Roman" w:eastAsia="Times New Roman" w:hAnsi="Times New Roman" w:cs="Times New Roman"/>
          <w:b/>
          <w:bCs/>
          <w:spacing w:val="1"/>
          <w:sz w:val="28"/>
          <w:szCs w:val="28"/>
        </w:rPr>
        <w:t>5</w:t>
      </w:r>
      <w:r w:rsidR="00832CE5">
        <w:rPr>
          <w:rFonts w:ascii="Times New Roman" w:eastAsia="Times New Roman" w:hAnsi="Times New Roman" w:cs="Times New Roman"/>
          <w:b/>
          <w:bCs/>
          <w:sz w:val="28"/>
          <w:szCs w:val="28"/>
        </w:rPr>
        <w:t>.0</w:t>
      </w:r>
      <w:r w:rsidR="00832CE5">
        <w:rPr>
          <w:rFonts w:ascii="Times New Roman" w:eastAsia="Times New Roman" w:hAnsi="Times New Roman" w:cs="Times New Roman"/>
          <w:b/>
          <w:bCs/>
          <w:sz w:val="28"/>
          <w:szCs w:val="28"/>
        </w:rPr>
        <w:tab/>
        <w:t>S</w:t>
      </w:r>
      <w:r w:rsidR="00832CE5">
        <w:rPr>
          <w:rFonts w:ascii="Times New Roman" w:eastAsia="Times New Roman" w:hAnsi="Times New Roman" w:cs="Times New Roman"/>
          <w:b/>
          <w:bCs/>
          <w:spacing w:val="-1"/>
          <w:sz w:val="28"/>
          <w:szCs w:val="28"/>
        </w:rPr>
        <w:t>UPP</w:t>
      </w:r>
      <w:r w:rsidR="00832CE5">
        <w:rPr>
          <w:rFonts w:ascii="Times New Roman" w:eastAsia="Times New Roman" w:hAnsi="Times New Roman" w:cs="Times New Roman"/>
          <w:b/>
          <w:bCs/>
          <w:sz w:val="28"/>
          <w:szCs w:val="28"/>
        </w:rPr>
        <w:t>L</w:t>
      </w:r>
      <w:r w:rsidR="00832CE5">
        <w:rPr>
          <w:rFonts w:ascii="Times New Roman" w:eastAsia="Times New Roman" w:hAnsi="Times New Roman" w:cs="Times New Roman"/>
          <w:b/>
          <w:bCs/>
          <w:spacing w:val="1"/>
          <w:sz w:val="28"/>
          <w:szCs w:val="28"/>
        </w:rPr>
        <w:t>I</w:t>
      </w:r>
      <w:r w:rsidR="00832CE5">
        <w:rPr>
          <w:rFonts w:ascii="Times New Roman" w:eastAsia="Times New Roman" w:hAnsi="Times New Roman" w:cs="Times New Roman"/>
          <w:b/>
          <w:bCs/>
          <w:sz w:val="28"/>
          <w:szCs w:val="28"/>
        </w:rPr>
        <w:t>ER</w:t>
      </w:r>
      <w:r w:rsidR="00832CE5">
        <w:rPr>
          <w:rFonts w:ascii="Times New Roman" w:eastAsia="Times New Roman" w:hAnsi="Times New Roman" w:cs="Times New Roman"/>
          <w:b/>
          <w:bCs/>
          <w:spacing w:val="-1"/>
          <w:sz w:val="28"/>
          <w:szCs w:val="28"/>
        </w:rPr>
        <w:t xml:space="preserve"> </w:t>
      </w:r>
      <w:r w:rsidR="00832CE5">
        <w:rPr>
          <w:rFonts w:ascii="Times New Roman" w:eastAsia="Times New Roman" w:hAnsi="Times New Roman" w:cs="Times New Roman"/>
          <w:b/>
          <w:bCs/>
          <w:sz w:val="28"/>
          <w:szCs w:val="28"/>
        </w:rPr>
        <w:t>Q</w:t>
      </w:r>
      <w:r w:rsidR="00832CE5">
        <w:rPr>
          <w:rFonts w:ascii="Times New Roman" w:eastAsia="Times New Roman" w:hAnsi="Times New Roman" w:cs="Times New Roman"/>
          <w:b/>
          <w:bCs/>
          <w:spacing w:val="-2"/>
          <w:sz w:val="28"/>
          <w:szCs w:val="28"/>
        </w:rPr>
        <w:t>U</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L</w:t>
      </w:r>
      <w:r w:rsidR="00832CE5">
        <w:rPr>
          <w:rFonts w:ascii="Times New Roman" w:eastAsia="Times New Roman" w:hAnsi="Times New Roman" w:cs="Times New Roman"/>
          <w:b/>
          <w:bCs/>
          <w:spacing w:val="1"/>
          <w:sz w:val="28"/>
          <w:szCs w:val="28"/>
        </w:rPr>
        <w:t>I</w:t>
      </w:r>
      <w:r w:rsidR="00832CE5">
        <w:rPr>
          <w:rFonts w:ascii="Times New Roman" w:eastAsia="Times New Roman" w:hAnsi="Times New Roman" w:cs="Times New Roman"/>
          <w:b/>
          <w:bCs/>
          <w:sz w:val="28"/>
          <w:szCs w:val="28"/>
        </w:rPr>
        <w:t>TY</w:t>
      </w:r>
      <w:r w:rsidR="00832CE5">
        <w:rPr>
          <w:rFonts w:ascii="Times New Roman" w:eastAsia="Times New Roman" w:hAnsi="Times New Roman" w:cs="Times New Roman"/>
          <w:b/>
          <w:bCs/>
          <w:spacing w:val="-1"/>
          <w:sz w:val="28"/>
          <w:szCs w:val="28"/>
        </w:rPr>
        <w:t xml:space="preserve"> </w:t>
      </w:r>
      <w:r w:rsidR="00832CE5">
        <w:rPr>
          <w:rFonts w:ascii="Times New Roman" w:eastAsia="Times New Roman" w:hAnsi="Times New Roman" w:cs="Times New Roman"/>
          <w:b/>
          <w:bCs/>
          <w:spacing w:val="-2"/>
          <w:sz w:val="28"/>
          <w:szCs w:val="28"/>
        </w:rPr>
        <w:t>R</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T</w:t>
      </w:r>
      <w:r w:rsidR="00832CE5">
        <w:rPr>
          <w:rFonts w:ascii="Times New Roman" w:eastAsia="Times New Roman" w:hAnsi="Times New Roman" w:cs="Times New Roman"/>
          <w:b/>
          <w:bCs/>
          <w:spacing w:val="1"/>
          <w:sz w:val="28"/>
          <w:szCs w:val="28"/>
        </w:rPr>
        <w:t>I</w:t>
      </w:r>
      <w:r w:rsidR="00832CE5">
        <w:rPr>
          <w:rFonts w:ascii="Times New Roman" w:eastAsia="Times New Roman" w:hAnsi="Times New Roman" w:cs="Times New Roman"/>
          <w:b/>
          <w:bCs/>
          <w:spacing w:val="-1"/>
          <w:sz w:val="28"/>
          <w:szCs w:val="28"/>
        </w:rPr>
        <w:t>N</w:t>
      </w:r>
      <w:r w:rsidR="00832CE5">
        <w:rPr>
          <w:rFonts w:ascii="Times New Roman" w:eastAsia="Times New Roman" w:hAnsi="Times New Roman" w:cs="Times New Roman"/>
          <w:b/>
          <w:bCs/>
          <w:sz w:val="28"/>
          <w:szCs w:val="28"/>
        </w:rPr>
        <w:t>G S</w:t>
      </w:r>
      <w:r w:rsidR="00832CE5">
        <w:rPr>
          <w:rFonts w:ascii="Times New Roman" w:eastAsia="Times New Roman" w:hAnsi="Times New Roman" w:cs="Times New Roman"/>
          <w:b/>
          <w:bCs/>
          <w:spacing w:val="-2"/>
          <w:sz w:val="28"/>
          <w:szCs w:val="28"/>
        </w:rPr>
        <w:t>Y</w:t>
      </w:r>
      <w:r w:rsidR="00832CE5">
        <w:rPr>
          <w:rFonts w:ascii="Times New Roman" w:eastAsia="Times New Roman" w:hAnsi="Times New Roman" w:cs="Times New Roman"/>
          <w:b/>
          <w:bCs/>
          <w:sz w:val="28"/>
          <w:szCs w:val="28"/>
        </w:rPr>
        <w:t>STEM</w:t>
      </w:r>
    </w:p>
    <w:p w14:paraId="2C4744BD" w14:textId="77777777" w:rsidR="00E17F35" w:rsidRDefault="00E17F35">
      <w:pPr>
        <w:spacing w:before="2" w:after="0" w:line="190" w:lineRule="exact"/>
        <w:rPr>
          <w:sz w:val="19"/>
          <w:szCs w:val="19"/>
        </w:rPr>
      </w:pPr>
    </w:p>
    <w:p w14:paraId="4524E06D" w14:textId="528A3D78" w:rsidR="00E17F35" w:rsidRDefault="00832CE5" w:rsidP="001811F7">
      <w:pPr>
        <w:spacing w:after="0" w:line="247"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goin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sidR="002246C1">
        <w:rPr>
          <w:rFonts w:ascii="Times New Roman" w:eastAsia="Times New Roman" w:hAnsi="Times New Roman" w:cs="Times New Roman"/>
          <w:sz w:val="28"/>
          <w:szCs w:val="28"/>
        </w:rPr>
        <w:t>supplier</w:t>
      </w:r>
      <w:r>
        <w:rPr>
          <w:rFonts w:ascii="Times New Roman" w:eastAsia="Times New Roman" w:hAnsi="Times New Roman" w:cs="Times New Roman"/>
          <w:sz w:val="28"/>
          <w:szCs w:val="28"/>
        </w:rPr>
        <w:t xml:space="preserve"> q</w:t>
      </w:r>
      <w:r>
        <w:rPr>
          <w:rFonts w:ascii="Times New Roman" w:eastAsia="Times New Roman" w:hAnsi="Times New Roman" w:cs="Times New Roman"/>
          <w:spacing w:val="2"/>
          <w:sz w:val="28"/>
          <w:szCs w:val="28"/>
        </w:rPr>
        <w:t>u</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lit</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per</w:t>
      </w:r>
      <w:r>
        <w:rPr>
          <w:rFonts w:ascii="Times New Roman" w:eastAsia="Times New Roman" w:hAnsi="Times New Roman" w:cs="Times New Roman"/>
          <w:spacing w:val="1"/>
          <w:sz w:val="28"/>
          <w:szCs w:val="28"/>
        </w:rPr>
        <w:t>fo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be a</w:t>
      </w:r>
      <w:r>
        <w:rPr>
          <w:rFonts w:ascii="Times New Roman" w:eastAsia="Times New Roman" w:hAnsi="Times New Roman" w:cs="Times New Roman"/>
          <w:spacing w:val="1"/>
          <w:sz w:val="28"/>
          <w:szCs w:val="28"/>
        </w:rPr>
        <w:t>ss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ss</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ba</w:t>
      </w:r>
      <w:r>
        <w:rPr>
          <w:rFonts w:ascii="Times New Roman" w:eastAsia="Times New Roman" w:hAnsi="Times New Roman" w:cs="Times New Roman"/>
          <w:spacing w:val="2"/>
          <w:sz w:val="28"/>
          <w:szCs w:val="28"/>
        </w:rPr>
        <w:t>s</w:t>
      </w:r>
      <w:r w:rsidR="009031E5">
        <w:rPr>
          <w:rFonts w:ascii="Times New Roman" w:eastAsia="Times New Roman" w:hAnsi="Times New Roman" w:cs="Times New Roman"/>
          <w:spacing w:val="1"/>
          <w:sz w:val="28"/>
          <w:szCs w:val="28"/>
        </w:rPr>
        <w:t>ed</w:t>
      </w:r>
      <w:r>
        <w:rPr>
          <w:rFonts w:ascii="Times New Roman" w:eastAsia="Times New Roman" w:hAnsi="Times New Roman" w:cs="Times New Roman"/>
          <w:spacing w:val="1"/>
          <w:sz w:val="28"/>
          <w:szCs w:val="28"/>
        </w:rPr>
        <w:t xml:space="preserve"> </w:t>
      </w:r>
      <w:r w:rsidR="009031E5">
        <w:rPr>
          <w:rFonts w:ascii="Times New Roman" w:eastAsia="Times New Roman" w:hAnsi="Times New Roman" w:cs="Times New Roman"/>
          <w:sz w:val="28"/>
          <w:szCs w:val="28"/>
        </w:rPr>
        <w:t>on</w:t>
      </w:r>
      <w:r>
        <w:rPr>
          <w:rFonts w:ascii="Times New Roman" w:eastAsia="Times New Roman" w:hAnsi="Times New Roman" w:cs="Times New Roman"/>
          <w:sz w:val="28"/>
          <w:szCs w:val="28"/>
        </w:rPr>
        <w:t xml:space="preserve"> </w:t>
      </w:r>
      <w:r w:rsidRPr="009031E5">
        <w:rPr>
          <w:rFonts w:ascii="Times New Roman" w:eastAsia="Times New Roman" w:hAnsi="Times New Roman" w:cs="Times New Roman"/>
          <w:bCs/>
          <w:spacing w:val="-1"/>
          <w:sz w:val="28"/>
          <w:szCs w:val="28"/>
        </w:rPr>
        <w:t>PPM</w:t>
      </w:r>
      <w:r w:rsidR="009031E5">
        <w:rPr>
          <w:rFonts w:ascii="Times New Roman" w:eastAsia="Times New Roman" w:hAnsi="Times New Roman" w:cs="Times New Roman"/>
          <w:bCs/>
          <w:spacing w:val="-1"/>
          <w:sz w:val="28"/>
          <w:szCs w:val="28"/>
        </w:rPr>
        <w:t xml:space="preserve">, </w:t>
      </w:r>
      <w:r w:rsidRPr="009031E5">
        <w:rPr>
          <w:rFonts w:ascii="Times New Roman" w:eastAsia="Times New Roman" w:hAnsi="Times New Roman" w:cs="Times New Roman"/>
          <w:bCs/>
          <w:spacing w:val="-1"/>
          <w:sz w:val="28"/>
          <w:szCs w:val="28"/>
        </w:rPr>
        <w:t>D</w:t>
      </w:r>
      <w:r w:rsidRPr="009031E5">
        <w:rPr>
          <w:rFonts w:ascii="Times New Roman" w:eastAsia="Times New Roman" w:hAnsi="Times New Roman" w:cs="Times New Roman"/>
          <w:bCs/>
          <w:sz w:val="28"/>
          <w:szCs w:val="28"/>
        </w:rPr>
        <w:t>e</w:t>
      </w:r>
      <w:r w:rsidRPr="009031E5">
        <w:rPr>
          <w:rFonts w:ascii="Times New Roman" w:eastAsia="Times New Roman" w:hAnsi="Times New Roman" w:cs="Times New Roman"/>
          <w:bCs/>
          <w:spacing w:val="1"/>
          <w:sz w:val="28"/>
          <w:szCs w:val="28"/>
        </w:rPr>
        <w:t>liv</w:t>
      </w:r>
      <w:r w:rsidRPr="009031E5">
        <w:rPr>
          <w:rFonts w:ascii="Times New Roman" w:eastAsia="Times New Roman" w:hAnsi="Times New Roman" w:cs="Times New Roman"/>
          <w:bCs/>
          <w:sz w:val="28"/>
          <w:szCs w:val="28"/>
        </w:rPr>
        <w:t>ery</w:t>
      </w:r>
      <w:r w:rsidRPr="009031E5">
        <w:rPr>
          <w:rFonts w:ascii="Times New Roman" w:eastAsia="Times New Roman" w:hAnsi="Times New Roman" w:cs="Times New Roman"/>
          <w:bCs/>
          <w:spacing w:val="1"/>
          <w:sz w:val="28"/>
          <w:szCs w:val="28"/>
        </w:rPr>
        <w:t xml:space="preserve"> </w:t>
      </w:r>
      <w:r w:rsidR="009031E5">
        <w:rPr>
          <w:rFonts w:ascii="Times New Roman" w:eastAsia="Times New Roman" w:hAnsi="Times New Roman" w:cs="Times New Roman"/>
          <w:bCs/>
          <w:sz w:val="28"/>
          <w:szCs w:val="28"/>
        </w:rPr>
        <w:t>P</w:t>
      </w:r>
      <w:r w:rsidRPr="009031E5">
        <w:rPr>
          <w:rFonts w:ascii="Times New Roman" w:eastAsia="Times New Roman" w:hAnsi="Times New Roman" w:cs="Times New Roman"/>
          <w:bCs/>
          <w:sz w:val="28"/>
          <w:szCs w:val="28"/>
        </w:rPr>
        <w:t>erfo</w:t>
      </w:r>
      <w:r w:rsidRPr="009031E5">
        <w:rPr>
          <w:rFonts w:ascii="Times New Roman" w:eastAsia="Times New Roman" w:hAnsi="Times New Roman" w:cs="Times New Roman"/>
          <w:bCs/>
          <w:spacing w:val="1"/>
          <w:sz w:val="28"/>
          <w:szCs w:val="28"/>
        </w:rPr>
        <w:t>r</w:t>
      </w:r>
      <w:r w:rsidRPr="009031E5">
        <w:rPr>
          <w:rFonts w:ascii="Times New Roman" w:eastAsia="Times New Roman" w:hAnsi="Times New Roman" w:cs="Times New Roman"/>
          <w:bCs/>
          <w:spacing w:val="-3"/>
          <w:sz w:val="28"/>
          <w:szCs w:val="28"/>
        </w:rPr>
        <w:t>m</w:t>
      </w:r>
      <w:r w:rsidRPr="009031E5">
        <w:rPr>
          <w:rFonts w:ascii="Times New Roman" w:eastAsia="Times New Roman" w:hAnsi="Times New Roman" w:cs="Times New Roman"/>
          <w:bCs/>
          <w:spacing w:val="1"/>
          <w:sz w:val="28"/>
          <w:szCs w:val="28"/>
        </w:rPr>
        <w:t>a</w:t>
      </w:r>
      <w:r w:rsidRPr="009031E5">
        <w:rPr>
          <w:rFonts w:ascii="Times New Roman" w:eastAsia="Times New Roman" w:hAnsi="Times New Roman" w:cs="Times New Roman"/>
          <w:bCs/>
          <w:sz w:val="28"/>
          <w:szCs w:val="28"/>
        </w:rPr>
        <w:t>nce</w:t>
      </w:r>
      <w:r w:rsidR="009031E5">
        <w:rPr>
          <w:rFonts w:ascii="Times New Roman" w:eastAsia="Times New Roman" w:hAnsi="Times New Roman" w:cs="Times New Roman"/>
          <w:bCs/>
          <w:sz w:val="28"/>
          <w:szCs w:val="28"/>
        </w:rPr>
        <w:t xml:space="preserve">, </w:t>
      </w:r>
      <w:r w:rsidR="009031E5" w:rsidRPr="00B05FDB">
        <w:rPr>
          <w:rFonts w:ascii="Times New Roman" w:eastAsia="Times New Roman" w:hAnsi="Times New Roman" w:cs="Times New Roman"/>
          <w:bCs/>
          <w:sz w:val="28"/>
          <w:szCs w:val="28"/>
        </w:rPr>
        <w:t>Premium Freight Occurrences and Customer disruptions</w:t>
      </w:r>
      <w:r w:rsidRPr="00B05FDB">
        <w:rPr>
          <w:rFonts w:ascii="Times New Roman" w:eastAsia="Times New Roman" w:hAnsi="Times New Roman" w:cs="Times New Roman"/>
          <w:bCs/>
          <w:sz w:val="28"/>
          <w:szCs w:val="28"/>
        </w:rPr>
        <w:t>.</w:t>
      </w:r>
      <w:r w:rsidRPr="00B05FDB">
        <w:rPr>
          <w:rFonts w:ascii="Times New Roman" w:eastAsia="Times New Roman" w:hAnsi="Times New Roman" w:cs="Times New Roman"/>
          <w:b/>
          <w:bCs/>
          <w:spacing w:val="2"/>
          <w:sz w:val="28"/>
          <w:szCs w:val="28"/>
        </w:rPr>
        <w:t xml:space="preserve"> </w:t>
      </w:r>
      <w:r w:rsidRPr="00B05FDB">
        <w:rPr>
          <w:rFonts w:ascii="Times New Roman" w:eastAsia="Times New Roman" w:hAnsi="Times New Roman" w:cs="Times New Roman"/>
          <w:spacing w:val="-1"/>
          <w:sz w:val="28"/>
          <w:szCs w:val="28"/>
        </w:rPr>
        <w:t>T</w:t>
      </w:r>
      <w:r w:rsidRPr="00B05FDB">
        <w:rPr>
          <w:rFonts w:ascii="Times New Roman" w:eastAsia="Times New Roman" w:hAnsi="Times New Roman" w:cs="Times New Roman"/>
          <w:spacing w:val="1"/>
          <w:sz w:val="28"/>
          <w:szCs w:val="28"/>
        </w:rPr>
        <w:t>h</w:t>
      </w:r>
      <w:r w:rsidRPr="00B05FDB">
        <w:rPr>
          <w:rFonts w:ascii="Times New Roman" w:eastAsia="Times New Roman" w:hAnsi="Times New Roman" w:cs="Times New Roman"/>
          <w:sz w:val="28"/>
          <w:szCs w:val="28"/>
        </w:rPr>
        <w:t xml:space="preserve">e </w:t>
      </w:r>
      <w:r w:rsidRPr="00B05FDB">
        <w:rPr>
          <w:rFonts w:ascii="Times New Roman" w:eastAsia="Times New Roman" w:hAnsi="Times New Roman" w:cs="Times New Roman"/>
          <w:spacing w:val="-5"/>
          <w:sz w:val="28"/>
          <w:szCs w:val="28"/>
        </w:rPr>
        <w:t>m</w:t>
      </w:r>
      <w:r w:rsidRPr="00B05FDB">
        <w:rPr>
          <w:rFonts w:ascii="Times New Roman" w:eastAsia="Times New Roman" w:hAnsi="Times New Roman" w:cs="Times New Roman"/>
          <w:sz w:val="28"/>
          <w:szCs w:val="28"/>
        </w:rPr>
        <w:t>e</w:t>
      </w:r>
      <w:r w:rsidRPr="00B05FDB">
        <w:rPr>
          <w:rFonts w:ascii="Times New Roman" w:eastAsia="Times New Roman" w:hAnsi="Times New Roman" w:cs="Times New Roman"/>
          <w:spacing w:val="1"/>
          <w:sz w:val="28"/>
          <w:szCs w:val="28"/>
        </w:rPr>
        <w:t>tho</w:t>
      </w:r>
      <w:r w:rsidRPr="00B05FDB">
        <w:rPr>
          <w:rFonts w:ascii="Times New Roman" w:eastAsia="Times New Roman" w:hAnsi="Times New Roman" w:cs="Times New Roman"/>
          <w:sz w:val="28"/>
          <w:szCs w:val="28"/>
        </w:rPr>
        <w:t>d</w:t>
      </w:r>
      <w:r w:rsidRPr="00B05FDB">
        <w:rPr>
          <w:rFonts w:ascii="Times New Roman" w:eastAsia="Times New Roman" w:hAnsi="Times New Roman" w:cs="Times New Roman"/>
          <w:spacing w:val="1"/>
          <w:sz w:val="28"/>
          <w:szCs w:val="28"/>
        </w:rPr>
        <w:t xml:space="preserve"> </w:t>
      </w:r>
      <w:r w:rsidRPr="00B05FDB">
        <w:rPr>
          <w:rFonts w:ascii="Times New Roman" w:eastAsia="Times New Roman" w:hAnsi="Times New Roman" w:cs="Times New Roman"/>
          <w:sz w:val="28"/>
          <w:szCs w:val="28"/>
        </w:rPr>
        <w:t>is</w:t>
      </w:r>
      <w:r w:rsidRPr="00B05FDB">
        <w:rPr>
          <w:rFonts w:ascii="Times New Roman" w:eastAsia="Times New Roman" w:hAnsi="Times New Roman" w:cs="Times New Roman"/>
          <w:spacing w:val="2"/>
          <w:sz w:val="28"/>
          <w:szCs w:val="28"/>
        </w:rPr>
        <w:t xml:space="preserve"> </w:t>
      </w:r>
      <w:r w:rsidRPr="00B05FDB">
        <w:rPr>
          <w:rFonts w:ascii="Times New Roman" w:eastAsia="Times New Roman" w:hAnsi="Times New Roman" w:cs="Times New Roman"/>
          <w:sz w:val="28"/>
          <w:szCs w:val="28"/>
        </w:rPr>
        <w:t>ba</w:t>
      </w:r>
      <w:r w:rsidRPr="00B05FDB">
        <w:rPr>
          <w:rFonts w:ascii="Times New Roman" w:eastAsia="Times New Roman" w:hAnsi="Times New Roman" w:cs="Times New Roman"/>
          <w:spacing w:val="2"/>
          <w:sz w:val="28"/>
          <w:szCs w:val="28"/>
        </w:rPr>
        <w:t>s</w:t>
      </w:r>
      <w:r w:rsidRPr="00B05FDB">
        <w:rPr>
          <w:rFonts w:ascii="Times New Roman" w:eastAsia="Times New Roman" w:hAnsi="Times New Roman" w:cs="Times New Roman"/>
          <w:sz w:val="28"/>
          <w:szCs w:val="28"/>
        </w:rPr>
        <w:t>ed</w:t>
      </w:r>
      <w:r w:rsidRPr="00B05FDB">
        <w:rPr>
          <w:rFonts w:ascii="Times New Roman" w:eastAsia="Times New Roman" w:hAnsi="Times New Roman" w:cs="Times New Roman"/>
          <w:spacing w:val="1"/>
          <w:sz w:val="28"/>
          <w:szCs w:val="28"/>
        </w:rPr>
        <w:t xml:space="preserve"> </w:t>
      </w:r>
      <w:r w:rsidRPr="00B05FDB">
        <w:rPr>
          <w:rFonts w:ascii="Times New Roman" w:eastAsia="Times New Roman" w:hAnsi="Times New Roman" w:cs="Times New Roman"/>
          <w:sz w:val="28"/>
          <w:szCs w:val="28"/>
        </w:rPr>
        <w:t>on</w:t>
      </w:r>
      <w:r w:rsidRPr="00B05FDB">
        <w:rPr>
          <w:rFonts w:ascii="Times New Roman" w:eastAsia="Times New Roman" w:hAnsi="Times New Roman" w:cs="Times New Roman"/>
          <w:spacing w:val="2"/>
          <w:sz w:val="28"/>
          <w:szCs w:val="28"/>
        </w:rPr>
        <w:t xml:space="preserve"> </w:t>
      </w:r>
      <w:r w:rsidRPr="00B05FDB">
        <w:rPr>
          <w:rFonts w:ascii="Times New Roman" w:eastAsia="Times New Roman" w:hAnsi="Times New Roman" w:cs="Times New Roman"/>
          <w:sz w:val="28"/>
          <w:szCs w:val="28"/>
        </w:rPr>
        <w:t>t</w:t>
      </w:r>
      <w:r w:rsidRPr="00B05FDB">
        <w:rPr>
          <w:rFonts w:ascii="Times New Roman" w:eastAsia="Times New Roman" w:hAnsi="Times New Roman" w:cs="Times New Roman"/>
          <w:spacing w:val="1"/>
          <w:sz w:val="28"/>
          <w:szCs w:val="28"/>
        </w:rPr>
        <w:t>h</w:t>
      </w:r>
      <w:r w:rsidRPr="00B05FDB">
        <w:rPr>
          <w:rFonts w:ascii="Times New Roman" w:eastAsia="Times New Roman" w:hAnsi="Times New Roman" w:cs="Times New Roman"/>
          <w:sz w:val="28"/>
          <w:szCs w:val="28"/>
        </w:rPr>
        <w:t>e re</w:t>
      </w:r>
      <w:r w:rsidRPr="00B05FDB">
        <w:rPr>
          <w:rFonts w:ascii="Times New Roman" w:eastAsia="Times New Roman" w:hAnsi="Times New Roman" w:cs="Times New Roman"/>
          <w:spacing w:val="1"/>
          <w:sz w:val="28"/>
          <w:szCs w:val="28"/>
        </w:rPr>
        <w:t>sultin</w:t>
      </w:r>
      <w:r w:rsidRPr="00B05FDB">
        <w:rPr>
          <w:rFonts w:ascii="Times New Roman" w:eastAsia="Times New Roman" w:hAnsi="Times New Roman" w:cs="Times New Roman"/>
          <w:sz w:val="28"/>
          <w:szCs w:val="28"/>
        </w:rPr>
        <w:t xml:space="preserve">g </w:t>
      </w:r>
      <w:r w:rsidRPr="00B05FDB">
        <w:rPr>
          <w:rFonts w:ascii="Times New Roman" w:eastAsia="Times New Roman" w:hAnsi="Times New Roman" w:cs="Times New Roman"/>
          <w:spacing w:val="1"/>
          <w:sz w:val="28"/>
          <w:szCs w:val="28"/>
        </w:rPr>
        <w:t>st</w:t>
      </w:r>
      <w:r w:rsidRPr="00B05FDB">
        <w:rPr>
          <w:rFonts w:ascii="Times New Roman" w:eastAsia="Times New Roman" w:hAnsi="Times New Roman" w:cs="Times New Roman"/>
          <w:sz w:val="28"/>
          <w:szCs w:val="28"/>
        </w:rPr>
        <w:t>a</w:t>
      </w:r>
      <w:r w:rsidRPr="00B05FDB">
        <w:rPr>
          <w:rFonts w:ascii="Times New Roman" w:eastAsia="Times New Roman" w:hAnsi="Times New Roman" w:cs="Times New Roman"/>
          <w:spacing w:val="1"/>
          <w:sz w:val="28"/>
          <w:szCs w:val="28"/>
        </w:rPr>
        <w:t>tu</w:t>
      </w:r>
      <w:r w:rsidRPr="00B05FDB">
        <w:rPr>
          <w:rFonts w:ascii="Times New Roman" w:eastAsia="Times New Roman" w:hAnsi="Times New Roman" w:cs="Times New Roman"/>
          <w:sz w:val="28"/>
          <w:szCs w:val="28"/>
        </w:rPr>
        <w:t>s</w:t>
      </w:r>
      <w:r w:rsidRPr="00B05FDB">
        <w:rPr>
          <w:rFonts w:ascii="Times New Roman" w:eastAsia="Times New Roman" w:hAnsi="Times New Roman" w:cs="Times New Roman"/>
          <w:spacing w:val="1"/>
          <w:sz w:val="28"/>
          <w:szCs w:val="28"/>
        </w:rPr>
        <w:t xml:space="preserve"> </w:t>
      </w:r>
      <w:r w:rsidRPr="00B05FDB">
        <w:rPr>
          <w:rFonts w:ascii="Times New Roman" w:eastAsia="Times New Roman" w:hAnsi="Times New Roman" w:cs="Times New Roman"/>
          <w:sz w:val="28"/>
          <w:szCs w:val="28"/>
        </w:rPr>
        <w:t>of a</w:t>
      </w:r>
      <w:r w:rsidRPr="00B05FDB">
        <w:rPr>
          <w:rFonts w:ascii="Times New Roman" w:eastAsia="Times New Roman" w:hAnsi="Times New Roman" w:cs="Times New Roman"/>
          <w:spacing w:val="1"/>
          <w:sz w:val="28"/>
          <w:szCs w:val="28"/>
        </w:rPr>
        <w:t>l</w:t>
      </w:r>
      <w:r w:rsidRPr="00B05FDB">
        <w:rPr>
          <w:rFonts w:ascii="Times New Roman" w:eastAsia="Times New Roman" w:hAnsi="Times New Roman" w:cs="Times New Roman"/>
          <w:sz w:val="28"/>
          <w:szCs w:val="28"/>
        </w:rPr>
        <w:t>l</w:t>
      </w:r>
      <w:r w:rsidRPr="00B05FDB">
        <w:rPr>
          <w:rFonts w:ascii="Times New Roman" w:eastAsia="Times New Roman" w:hAnsi="Times New Roman" w:cs="Times New Roman"/>
          <w:spacing w:val="1"/>
          <w:sz w:val="28"/>
          <w:szCs w:val="28"/>
        </w:rPr>
        <w:t xml:space="preserve"> </w:t>
      </w:r>
      <w:r w:rsidRPr="00B05FDB">
        <w:rPr>
          <w:rFonts w:ascii="Times New Roman" w:eastAsia="Times New Roman" w:hAnsi="Times New Roman" w:cs="Times New Roman"/>
          <w:sz w:val="28"/>
          <w:szCs w:val="28"/>
        </w:rPr>
        <w:t>d</w:t>
      </w:r>
      <w:r w:rsidRPr="00B05FDB">
        <w:rPr>
          <w:rFonts w:ascii="Times New Roman" w:eastAsia="Times New Roman" w:hAnsi="Times New Roman" w:cs="Times New Roman"/>
          <w:spacing w:val="1"/>
          <w:sz w:val="28"/>
          <w:szCs w:val="28"/>
        </w:rPr>
        <w:t>i</w:t>
      </w:r>
      <w:r w:rsidRPr="00B05FDB">
        <w:rPr>
          <w:rFonts w:ascii="Times New Roman" w:eastAsia="Times New Roman" w:hAnsi="Times New Roman" w:cs="Times New Roman"/>
          <w:sz w:val="28"/>
          <w:szCs w:val="28"/>
        </w:rPr>
        <w:t>rect</w:t>
      </w:r>
      <w:r w:rsidRPr="00B05FDB">
        <w:rPr>
          <w:rFonts w:ascii="Times New Roman" w:eastAsia="Times New Roman" w:hAnsi="Times New Roman" w:cs="Times New Roman"/>
          <w:spacing w:val="1"/>
          <w:sz w:val="28"/>
          <w:szCs w:val="28"/>
        </w:rPr>
        <w:t xml:space="preserve"> </w:t>
      </w:r>
      <w:r w:rsidRPr="00B05FDB">
        <w:rPr>
          <w:rFonts w:ascii="Times New Roman" w:eastAsia="Times New Roman" w:hAnsi="Times New Roman" w:cs="Times New Roman"/>
          <w:sz w:val="28"/>
          <w:szCs w:val="28"/>
        </w:rPr>
        <w:t>i</w:t>
      </w:r>
      <w:r w:rsidRPr="00B05FDB">
        <w:rPr>
          <w:rFonts w:ascii="Times New Roman" w:eastAsia="Times New Roman" w:hAnsi="Times New Roman" w:cs="Times New Roman"/>
          <w:spacing w:val="1"/>
          <w:sz w:val="28"/>
          <w:szCs w:val="28"/>
        </w:rPr>
        <w:t>n</w:t>
      </w:r>
      <w:r w:rsidRPr="00B05FDB">
        <w:rPr>
          <w:rFonts w:ascii="Times New Roman" w:eastAsia="Times New Roman" w:hAnsi="Times New Roman" w:cs="Times New Roman"/>
          <w:sz w:val="28"/>
          <w:szCs w:val="28"/>
        </w:rPr>
        <w:t>c</w:t>
      </w:r>
      <w:r w:rsidRPr="00B05FDB">
        <w:rPr>
          <w:rFonts w:ascii="Times New Roman" w:eastAsia="Times New Roman" w:hAnsi="Times New Roman" w:cs="Times New Roman"/>
          <w:spacing w:val="1"/>
          <w:sz w:val="28"/>
          <w:szCs w:val="28"/>
        </w:rPr>
        <w:t>o</w:t>
      </w:r>
      <w:r w:rsidRPr="00B05FDB">
        <w:rPr>
          <w:rFonts w:ascii="Times New Roman" w:eastAsia="Times New Roman" w:hAnsi="Times New Roman" w:cs="Times New Roman"/>
          <w:spacing w:val="-5"/>
          <w:sz w:val="28"/>
          <w:szCs w:val="28"/>
        </w:rPr>
        <w:t>m</w:t>
      </w:r>
      <w:r w:rsidRPr="00B05FDB">
        <w:rPr>
          <w:rFonts w:ascii="Times New Roman" w:eastAsia="Times New Roman" w:hAnsi="Times New Roman" w:cs="Times New Roman"/>
          <w:spacing w:val="1"/>
          <w:sz w:val="28"/>
          <w:szCs w:val="28"/>
        </w:rPr>
        <w:t>in</w:t>
      </w:r>
      <w:r w:rsidRPr="00B05FDB">
        <w:rPr>
          <w:rFonts w:ascii="Times New Roman" w:eastAsia="Times New Roman" w:hAnsi="Times New Roman" w:cs="Times New Roman"/>
          <w:sz w:val="28"/>
          <w:szCs w:val="28"/>
        </w:rPr>
        <w:t>g</w:t>
      </w:r>
      <w:r w:rsidRPr="00B05FDB">
        <w:rPr>
          <w:rFonts w:ascii="Times New Roman" w:eastAsia="Times New Roman" w:hAnsi="Times New Roman" w:cs="Times New Roman"/>
          <w:spacing w:val="5"/>
          <w:sz w:val="28"/>
          <w:szCs w:val="28"/>
        </w:rPr>
        <w:t xml:space="preserve"> </w:t>
      </w:r>
      <w:r w:rsidRPr="00B05FDB">
        <w:rPr>
          <w:rFonts w:ascii="Times New Roman" w:eastAsia="Times New Roman" w:hAnsi="Times New Roman" w:cs="Times New Roman"/>
          <w:spacing w:val="-5"/>
          <w:sz w:val="28"/>
          <w:szCs w:val="28"/>
        </w:rPr>
        <w:t>m</w:t>
      </w:r>
      <w:r w:rsidRPr="00B05FDB">
        <w:rPr>
          <w:rFonts w:ascii="Times New Roman" w:eastAsia="Times New Roman" w:hAnsi="Times New Roman" w:cs="Times New Roman"/>
          <w:sz w:val="28"/>
          <w:szCs w:val="28"/>
        </w:rPr>
        <w:t>a</w:t>
      </w:r>
      <w:r w:rsidRPr="00B05FDB">
        <w:rPr>
          <w:rFonts w:ascii="Times New Roman" w:eastAsia="Times New Roman" w:hAnsi="Times New Roman" w:cs="Times New Roman"/>
          <w:spacing w:val="1"/>
          <w:sz w:val="28"/>
          <w:szCs w:val="28"/>
        </w:rPr>
        <w:t>t</w:t>
      </w:r>
      <w:r w:rsidRPr="00B05FDB">
        <w:rPr>
          <w:rFonts w:ascii="Times New Roman" w:eastAsia="Times New Roman" w:hAnsi="Times New Roman" w:cs="Times New Roman"/>
          <w:sz w:val="28"/>
          <w:szCs w:val="28"/>
        </w:rPr>
        <w:t>er</w:t>
      </w:r>
      <w:r w:rsidRPr="00B05FDB">
        <w:rPr>
          <w:rFonts w:ascii="Times New Roman" w:eastAsia="Times New Roman" w:hAnsi="Times New Roman" w:cs="Times New Roman"/>
          <w:spacing w:val="1"/>
          <w:sz w:val="28"/>
          <w:szCs w:val="28"/>
        </w:rPr>
        <w:t>i</w:t>
      </w:r>
      <w:r w:rsidRPr="00B05FDB">
        <w:rPr>
          <w:rFonts w:ascii="Times New Roman" w:eastAsia="Times New Roman" w:hAnsi="Times New Roman" w:cs="Times New Roman"/>
          <w:sz w:val="28"/>
          <w:szCs w:val="28"/>
        </w:rPr>
        <w:t>al</w:t>
      </w:r>
      <w:r w:rsidRPr="00B05FDB">
        <w:rPr>
          <w:rFonts w:ascii="Times New Roman" w:eastAsia="Times New Roman" w:hAnsi="Times New Roman" w:cs="Times New Roman"/>
          <w:spacing w:val="1"/>
          <w:sz w:val="28"/>
          <w:szCs w:val="28"/>
        </w:rPr>
        <w:t xml:space="preserve"> </w:t>
      </w:r>
      <w:r w:rsidRPr="00B05FDB">
        <w:rPr>
          <w:rFonts w:ascii="Times New Roman" w:eastAsia="Times New Roman" w:hAnsi="Times New Roman" w:cs="Times New Roman"/>
          <w:sz w:val="28"/>
          <w:szCs w:val="28"/>
        </w:rPr>
        <w:t>pr</w:t>
      </w:r>
      <w:r w:rsidRPr="00B05FDB">
        <w:rPr>
          <w:rFonts w:ascii="Times New Roman" w:eastAsia="Times New Roman" w:hAnsi="Times New Roman" w:cs="Times New Roman"/>
          <w:spacing w:val="2"/>
          <w:sz w:val="28"/>
          <w:szCs w:val="28"/>
        </w:rPr>
        <w:t>o</w:t>
      </w:r>
      <w:r w:rsidRPr="00B05FDB">
        <w:rPr>
          <w:rFonts w:ascii="Times New Roman" w:eastAsia="Times New Roman" w:hAnsi="Times New Roman" w:cs="Times New Roman"/>
          <w:spacing w:val="1"/>
          <w:sz w:val="28"/>
          <w:szCs w:val="28"/>
        </w:rPr>
        <w:t>bl</w:t>
      </w:r>
      <w:r w:rsidRPr="00B05FDB">
        <w:rPr>
          <w:rFonts w:ascii="Times New Roman" w:eastAsia="Times New Roman" w:hAnsi="Times New Roman" w:cs="Times New Roman"/>
          <w:sz w:val="28"/>
          <w:szCs w:val="28"/>
        </w:rPr>
        <w:t>e</w:t>
      </w:r>
      <w:r w:rsidRPr="00B05FDB">
        <w:rPr>
          <w:rFonts w:ascii="Times New Roman" w:eastAsia="Times New Roman" w:hAnsi="Times New Roman" w:cs="Times New Roman"/>
          <w:spacing w:val="-5"/>
          <w:sz w:val="28"/>
          <w:szCs w:val="28"/>
        </w:rPr>
        <w:t>m</w:t>
      </w:r>
      <w:r w:rsidRPr="00B05FDB">
        <w:rPr>
          <w:rFonts w:ascii="Times New Roman" w:eastAsia="Times New Roman" w:hAnsi="Times New Roman" w:cs="Times New Roman"/>
          <w:sz w:val="28"/>
          <w:szCs w:val="28"/>
        </w:rPr>
        <w:t>s</w:t>
      </w:r>
      <w:r w:rsidRPr="00B05FDB">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ex</w:t>
      </w:r>
      <w:r>
        <w:rPr>
          <w:rFonts w:ascii="Times New Roman" w:eastAsia="Times New Roman" w:hAnsi="Times New Roman" w:cs="Times New Roman"/>
          <w:spacing w:val="2"/>
          <w:sz w:val="28"/>
          <w:szCs w:val="28"/>
        </w:rPr>
        <w:t>p</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sidR="005C557E">
        <w:rPr>
          <w:rFonts w:ascii="Times New Roman" w:eastAsia="Times New Roman" w:hAnsi="Times New Roman" w:cs="Times New Roman"/>
          <w:sz w:val="28"/>
          <w:szCs w:val="28"/>
        </w:rPr>
        <w:t xml:space="preserve">  </w:t>
      </w:r>
    </w:p>
    <w:p w14:paraId="32C2804D" w14:textId="4711E4B8" w:rsidR="00E17F35" w:rsidRDefault="00832CE5" w:rsidP="001811F7">
      <w:pPr>
        <w:spacing w:before="97" w:after="0" w:line="395" w:lineRule="auto"/>
        <w:ind w:left="832"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Perf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 Rat</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is</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of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fo</w:t>
      </w:r>
      <w:r>
        <w:rPr>
          <w:rFonts w:ascii="Times New Roman" w:eastAsia="Times New Roman" w:hAnsi="Times New Roman" w:cs="Times New Roman"/>
          <w:spacing w:val="2"/>
          <w:sz w:val="28"/>
          <w:szCs w:val="28"/>
        </w:rPr>
        <w:t>l</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ub</w:t>
      </w:r>
      <w:r>
        <w:rPr>
          <w:rFonts w:ascii="Times New Roman" w:eastAsia="Times New Roman" w:hAnsi="Times New Roman" w:cs="Times New Roman"/>
          <w:sz w:val="28"/>
          <w:szCs w:val="28"/>
        </w:rPr>
        <w:t>ca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go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 </w:t>
      </w:r>
    </w:p>
    <w:p w14:paraId="057D4DE7" w14:textId="2C372B72" w:rsidR="00E17F35" w:rsidRDefault="005C557E" w:rsidP="001811F7">
      <w:pPr>
        <w:tabs>
          <w:tab w:val="left" w:pos="1540"/>
        </w:tabs>
        <w:spacing w:after="0" w:line="245" w:lineRule="auto"/>
        <w:ind w:left="1552" w:right="580" w:hanging="720"/>
        <w:rPr>
          <w:rFonts w:ascii="Times New Roman" w:eastAsia="Times New Roman" w:hAnsi="Times New Roman" w:cs="Times New Roman"/>
          <w:sz w:val="28"/>
          <w:szCs w:val="28"/>
        </w:rPr>
      </w:pPr>
      <w:r w:rsidRPr="008B05E2">
        <w:rPr>
          <w:rFonts w:ascii="Times New Roman" w:eastAsia="Times New Roman" w:hAnsi="Times New Roman" w:cs="Times New Roman"/>
          <w:bCs/>
          <w:spacing w:val="1"/>
          <w:sz w:val="28"/>
          <w:szCs w:val="28"/>
        </w:rPr>
        <w:t>4</w:t>
      </w:r>
      <w:r w:rsidR="00832CE5" w:rsidRPr="008B05E2">
        <w:rPr>
          <w:rFonts w:ascii="Times New Roman" w:eastAsia="Times New Roman" w:hAnsi="Times New Roman" w:cs="Times New Roman"/>
          <w:bCs/>
          <w:sz w:val="28"/>
          <w:szCs w:val="28"/>
        </w:rPr>
        <w:t>.1</w:t>
      </w:r>
      <w:r w:rsidR="00832CE5">
        <w:rPr>
          <w:rFonts w:ascii="Times New Roman" w:eastAsia="Times New Roman" w:hAnsi="Times New Roman" w:cs="Times New Roman"/>
          <w:b/>
          <w:bCs/>
          <w:sz w:val="28"/>
          <w:szCs w:val="28"/>
        </w:rPr>
        <w:tab/>
      </w:r>
      <w:r w:rsidR="00832CE5">
        <w:rPr>
          <w:rFonts w:ascii="Times New Roman" w:eastAsia="Times New Roman" w:hAnsi="Times New Roman" w:cs="Times New Roman"/>
          <w:b/>
          <w:bCs/>
          <w:spacing w:val="-1"/>
          <w:sz w:val="28"/>
          <w:szCs w:val="28"/>
        </w:rPr>
        <w:t>PP</w:t>
      </w:r>
      <w:r w:rsidR="00832CE5">
        <w:rPr>
          <w:rFonts w:ascii="Times New Roman" w:eastAsia="Times New Roman" w:hAnsi="Times New Roman" w:cs="Times New Roman"/>
          <w:b/>
          <w:bCs/>
          <w:sz w:val="28"/>
          <w:szCs w:val="28"/>
        </w:rPr>
        <w:t>M</w:t>
      </w:r>
      <w:r w:rsidR="00832CE5">
        <w:rPr>
          <w:rFonts w:ascii="Times New Roman" w:eastAsia="Times New Roman" w:hAnsi="Times New Roman" w:cs="Times New Roman"/>
          <w:b/>
          <w:bCs/>
          <w:spacing w:val="-1"/>
          <w:sz w:val="28"/>
          <w:szCs w:val="28"/>
        </w:rPr>
        <w:t xml:space="preserve"> </w:t>
      </w:r>
      <w:r w:rsidR="00832CE5">
        <w:rPr>
          <w:rFonts w:ascii="Times New Roman" w:eastAsia="Times New Roman" w:hAnsi="Times New Roman" w:cs="Times New Roman"/>
          <w:b/>
          <w:bCs/>
          <w:sz w:val="28"/>
          <w:szCs w:val="28"/>
        </w:rPr>
        <w:t>perfo</w:t>
      </w:r>
      <w:r w:rsidR="00832CE5">
        <w:rPr>
          <w:rFonts w:ascii="Times New Roman" w:eastAsia="Times New Roman" w:hAnsi="Times New Roman" w:cs="Times New Roman"/>
          <w:b/>
          <w:bCs/>
          <w:spacing w:val="1"/>
          <w:sz w:val="28"/>
          <w:szCs w:val="28"/>
        </w:rPr>
        <w:t>r</w:t>
      </w:r>
      <w:r w:rsidR="00832CE5">
        <w:rPr>
          <w:rFonts w:ascii="Times New Roman" w:eastAsia="Times New Roman" w:hAnsi="Times New Roman" w:cs="Times New Roman"/>
          <w:b/>
          <w:bCs/>
          <w:spacing w:val="-3"/>
          <w:sz w:val="28"/>
          <w:szCs w:val="28"/>
        </w:rPr>
        <w:t>m</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nce</w:t>
      </w:r>
      <w:r w:rsidR="00832CE5">
        <w:rPr>
          <w:rFonts w:ascii="Times New Roman" w:eastAsia="Times New Roman" w:hAnsi="Times New Roman" w:cs="Times New Roman"/>
          <w:b/>
          <w:bCs/>
          <w:spacing w:val="1"/>
          <w:sz w:val="28"/>
          <w:szCs w:val="28"/>
        </w:rPr>
        <w:t xml:space="preserve"> </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e d</w:t>
      </w:r>
      <w:r w:rsidR="00832CE5">
        <w:rPr>
          <w:rFonts w:ascii="Times New Roman" w:eastAsia="Times New Roman" w:hAnsi="Times New Roman" w:cs="Times New Roman"/>
          <w:spacing w:val="2"/>
          <w:sz w:val="28"/>
          <w:szCs w:val="28"/>
        </w:rPr>
        <w:t>i</w:t>
      </w:r>
      <w:r w:rsidR="00832CE5">
        <w:rPr>
          <w:rFonts w:ascii="Times New Roman" w:eastAsia="Times New Roman" w:hAnsi="Times New Roman" w:cs="Times New Roman"/>
          <w:sz w:val="28"/>
          <w:szCs w:val="28"/>
        </w:rPr>
        <w:t>rect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res</w:t>
      </w:r>
      <w:r w:rsidR="00832CE5">
        <w:rPr>
          <w:rFonts w:ascii="Times New Roman" w:eastAsia="Times New Roman" w:hAnsi="Times New Roman" w:cs="Times New Roman"/>
          <w:spacing w:val="2"/>
          <w:sz w:val="28"/>
          <w:szCs w:val="28"/>
        </w:rPr>
        <w:t>u</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of re</w:t>
      </w:r>
      <w:r w:rsidR="00832CE5">
        <w:rPr>
          <w:rFonts w:ascii="Times New Roman" w:eastAsia="Times New Roman" w:hAnsi="Times New Roman" w:cs="Times New Roman"/>
          <w:spacing w:val="-1"/>
          <w:sz w:val="28"/>
          <w:szCs w:val="28"/>
        </w:rPr>
        <w:t>j</w:t>
      </w:r>
      <w:r w:rsidR="00832CE5">
        <w:rPr>
          <w:rFonts w:ascii="Times New Roman" w:eastAsia="Times New Roman" w:hAnsi="Times New Roman" w:cs="Times New Roman"/>
          <w:sz w:val="28"/>
          <w:szCs w:val="28"/>
        </w:rPr>
        <w:t>ec</w:t>
      </w:r>
      <w:r w:rsidR="00832CE5">
        <w:rPr>
          <w:rFonts w:ascii="Times New Roman" w:eastAsia="Times New Roman" w:hAnsi="Times New Roman" w:cs="Times New Roman"/>
          <w:spacing w:val="1"/>
          <w:sz w:val="28"/>
          <w:szCs w:val="28"/>
        </w:rPr>
        <w:t>tio</w:t>
      </w:r>
      <w:r w:rsidR="00832CE5">
        <w:rPr>
          <w:rFonts w:ascii="Times New Roman" w:eastAsia="Times New Roman" w:hAnsi="Times New Roman" w:cs="Times New Roman"/>
          <w:sz w:val="28"/>
          <w:szCs w:val="28"/>
        </w:rPr>
        <w:t>n</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ag</w:t>
      </w:r>
      <w:r w:rsidR="00832CE5">
        <w:rPr>
          <w:rFonts w:ascii="Times New Roman" w:eastAsia="Times New Roman" w:hAnsi="Times New Roman" w:cs="Times New Roman"/>
          <w:spacing w:val="1"/>
          <w:sz w:val="28"/>
          <w:szCs w:val="28"/>
        </w:rPr>
        <w:t>ains</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e n</w:t>
      </w:r>
      <w:r w:rsidR="00832CE5">
        <w:rPr>
          <w:rFonts w:ascii="Times New Roman" w:eastAsia="Times New Roman" w:hAnsi="Times New Roman" w:cs="Times New Roman"/>
          <w:spacing w:val="2"/>
          <w:sz w:val="28"/>
          <w:szCs w:val="28"/>
        </w:rPr>
        <w:t>u</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pacing w:val="1"/>
          <w:sz w:val="28"/>
          <w:szCs w:val="28"/>
        </w:rPr>
        <w:t>b</w:t>
      </w:r>
      <w:r w:rsidR="00832CE5">
        <w:rPr>
          <w:rFonts w:ascii="Times New Roman" w:eastAsia="Times New Roman" w:hAnsi="Times New Roman" w:cs="Times New Roman"/>
          <w:sz w:val="28"/>
          <w:szCs w:val="28"/>
        </w:rPr>
        <w:t xml:space="preserve">er of </w:t>
      </w:r>
      <w:r w:rsidR="00832CE5">
        <w:rPr>
          <w:rFonts w:ascii="Times New Roman" w:eastAsia="Times New Roman" w:hAnsi="Times New Roman" w:cs="Times New Roman"/>
          <w:spacing w:val="1"/>
          <w:sz w:val="28"/>
          <w:szCs w:val="28"/>
        </w:rPr>
        <w:t>p</w:t>
      </w:r>
      <w:r w:rsidR="00832CE5">
        <w:rPr>
          <w:rFonts w:ascii="Times New Roman" w:eastAsia="Times New Roman" w:hAnsi="Times New Roman" w:cs="Times New Roman"/>
          <w:sz w:val="28"/>
          <w:szCs w:val="28"/>
        </w:rPr>
        <w:t>ar</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de</w:t>
      </w:r>
      <w:r w:rsidR="00832CE5">
        <w:rPr>
          <w:rFonts w:ascii="Times New Roman" w:eastAsia="Times New Roman" w:hAnsi="Times New Roman" w:cs="Times New Roman"/>
          <w:spacing w:val="2"/>
          <w:sz w:val="28"/>
          <w:szCs w:val="28"/>
        </w:rPr>
        <w:t>l</w:t>
      </w:r>
      <w:r w:rsidR="00832CE5">
        <w:rPr>
          <w:rFonts w:ascii="Times New Roman" w:eastAsia="Times New Roman" w:hAnsi="Times New Roman" w:cs="Times New Roman"/>
          <w:spacing w:val="1"/>
          <w:sz w:val="28"/>
          <w:szCs w:val="28"/>
        </w:rPr>
        <w:t>iv</w:t>
      </w:r>
      <w:r w:rsidR="00832CE5">
        <w:rPr>
          <w:rFonts w:ascii="Times New Roman" w:eastAsia="Times New Roman" w:hAnsi="Times New Roman" w:cs="Times New Roman"/>
          <w:sz w:val="28"/>
          <w:szCs w:val="28"/>
        </w:rPr>
        <w:t>ered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from</w:t>
      </w:r>
      <w:r w:rsidR="00832CE5">
        <w:rPr>
          <w:rFonts w:ascii="Times New Roman" w:eastAsia="Times New Roman" w:hAnsi="Times New Roman" w:cs="Times New Roman"/>
          <w:spacing w:val="-4"/>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 xml:space="preserve">e </w:t>
      </w:r>
      <w:r w:rsidR="002246C1">
        <w:rPr>
          <w:rFonts w:ascii="Times New Roman" w:eastAsia="Times New Roman" w:hAnsi="Times New Roman" w:cs="Times New Roman"/>
          <w:sz w:val="28"/>
          <w:szCs w:val="28"/>
        </w:rPr>
        <w:t>s</w:t>
      </w:r>
      <w:r w:rsidR="00832CE5">
        <w:rPr>
          <w:rFonts w:ascii="Times New Roman" w:eastAsia="Times New Roman" w:hAnsi="Times New Roman" w:cs="Times New Roman"/>
          <w:sz w:val="28"/>
          <w:szCs w:val="28"/>
        </w:rPr>
        <w:t>u</w:t>
      </w:r>
      <w:r w:rsidR="00832CE5">
        <w:rPr>
          <w:rFonts w:ascii="Times New Roman" w:eastAsia="Times New Roman" w:hAnsi="Times New Roman" w:cs="Times New Roman"/>
          <w:spacing w:val="1"/>
          <w:sz w:val="28"/>
          <w:szCs w:val="28"/>
        </w:rPr>
        <w:t>ppli</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5"/>
          <w:sz w:val="28"/>
          <w:szCs w:val="28"/>
        </w:rPr>
        <w:t>r</w:t>
      </w:r>
      <w:r w:rsidR="00832CE5">
        <w:rPr>
          <w:rFonts w:ascii="Times New Roman" w:eastAsia="Times New Roman" w:hAnsi="Times New Roman" w:cs="Times New Roman"/>
          <w:sz w:val="28"/>
          <w:szCs w:val="28"/>
        </w:rPr>
        <w:t>.</w:t>
      </w:r>
      <w:r w:rsidR="00832CE5">
        <w:rPr>
          <w:rFonts w:ascii="Times New Roman" w:eastAsia="Times New Roman" w:hAnsi="Times New Roman" w:cs="Times New Roman"/>
          <w:spacing w:val="-1"/>
          <w:sz w:val="28"/>
          <w:szCs w:val="28"/>
        </w:rPr>
        <w:t xml:space="preserve"> T</w:t>
      </w:r>
      <w:r w:rsidR="00832CE5">
        <w:rPr>
          <w:rFonts w:ascii="Times New Roman" w:eastAsia="Times New Roman" w:hAnsi="Times New Roman" w:cs="Times New Roman"/>
          <w:spacing w:val="1"/>
          <w:sz w:val="28"/>
          <w:szCs w:val="28"/>
        </w:rPr>
        <w:t>hi</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2"/>
          <w:sz w:val="28"/>
          <w:szCs w:val="28"/>
        </w:rPr>
        <w:t>w</w:t>
      </w:r>
      <w:r w:rsidR="00832CE5">
        <w:rPr>
          <w:rFonts w:ascii="Times New Roman" w:eastAsia="Times New Roman" w:hAnsi="Times New Roman" w:cs="Times New Roman"/>
          <w:spacing w:val="1"/>
          <w:sz w:val="28"/>
          <w:szCs w:val="28"/>
        </w:rPr>
        <w:t>il</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 xml:space="preserve">be </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ea</w:t>
      </w:r>
      <w:r w:rsidR="00832CE5">
        <w:rPr>
          <w:rFonts w:ascii="Times New Roman" w:eastAsia="Times New Roman" w:hAnsi="Times New Roman" w:cs="Times New Roman"/>
          <w:spacing w:val="1"/>
          <w:sz w:val="28"/>
          <w:szCs w:val="28"/>
        </w:rPr>
        <w:t>su</w:t>
      </w:r>
      <w:r w:rsidR="00832CE5">
        <w:rPr>
          <w:rFonts w:ascii="Times New Roman" w:eastAsia="Times New Roman" w:hAnsi="Times New Roman" w:cs="Times New Roman"/>
          <w:sz w:val="28"/>
          <w:szCs w:val="28"/>
        </w:rPr>
        <w:t>red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as f</w:t>
      </w:r>
      <w:r w:rsidR="00832CE5">
        <w:rPr>
          <w:rFonts w:ascii="Times New Roman" w:eastAsia="Times New Roman" w:hAnsi="Times New Roman" w:cs="Times New Roman"/>
          <w:spacing w:val="1"/>
          <w:sz w:val="28"/>
          <w:szCs w:val="28"/>
        </w:rPr>
        <w:t>ollo</w:t>
      </w:r>
      <w:r w:rsidR="00832CE5">
        <w:rPr>
          <w:rFonts w:ascii="Times New Roman" w:eastAsia="Times New Roman" w:hAnsi="Times New Roman" w:cs="Times New Roman"/>
          <w:spacing w:val="-1"/>
          <w:sz w:val="28"/>
          <w:szCs w:val="28"/>
        </w:rPr>
        <w:t>w</w:t>
      </w:r>
      <w:r w:rsidR="00832CE5">
        <w:rPr>
          <w:rFonts w:ascii="Times New Roman" w:eastAsia="Times New Roman" w:hAnsi="Times New Roman" w:cs="Times New Roman"/>
          <w:spacing w:val="1"/>
          <w:sz w:val="28"/>
          <w:szCs w:val="28"/>
        </w:rPr>
        <w:t>s</w:t>
      </w:r>
      <w:r w:rsidR="00832CE5">
        <w:rPr>
          <w:rFonts w:ascii="Times New Roman" w:eastAsia="Times New Roman" w:hAnsi="Times New Roman" w:cs="Times New Roman"/>
          <w:sz w:val="28"/>
          <w:szCs w:val="28"/>
        </w:rPr>
        <w:t>:</w:t>
      </w:r>
    </w:p>
    <w:p w14:paraId="33223FD4" w14:textId="77777777" w:rsidR="00E17F35" w:rsidRDefault="00E17F35" w:rsidP="001811F7">
      <w:pPr>
        <w:spacing w:before="8" w:after="0" w:line="100" w:lineRule="exact"/>
        <w:ind w:right="580"/>
        <w:rPr>
          <w:sz w:val="10"/>
          <w:szCs w:val="10"/>
        </w:rPr>
      </w:pPr>
    </w:p>
    <w:p w14:paraId="43F78899" w14:textId="77777777" w:rsidR="00E17F35" w:rsidRDefault="00832CE5" w:rsidP="001811F7">
      <w:pPr>
        <w:spacing w:after="0" w:line="240" w:lineRule="auto"/>
        <w:ind w:left="1552" w:right="58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PP</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w:t>
      </w:r>
      <w:r>
        <w:rPr>
          <w:rFonts w:ascii="Times New Roman" w:eastAsia="Times New Roman" w:hAnsi="Times New Roman" w:cs="Times New Roman"/>
          <w:b/>
          <w:bCs/>
          <w:sz w:val="28"/>
          <w:szCs w:val="28"/>
        </w:rPr>
        <w:t>defect /</w:t>
      </w:r>
      <w:r>
        <w:rPr>
          <w:rFonts w:ascii="Times New Roman" w:eastAsia="Times New Roman" w:hAnsi="Times New Roman" w:cs="Times New Roman"/>
          <w:b/>
          <w:bCs/>
          <w:spacing w:val="1"/>
          <w:sz w:val="28"/>
          <w:szCs w:val="28"/>
        </w:rPr>
        <w:t xml:space="preserve"> a</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unt sh</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ppe</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 *</w:t>
      </w:r>
      <w:r>
        <w:rPr>
          <w:rFonts w:ascii="Times New Roman" w:eastAsia="Times New Roman" w:hAnsi="Times New Roman" w:cs="Times New Roman"/>
          <w:b/>
          <w:bCs/>
          <w:spacing w:val="1"/>
          <w:sz w:val="28"/>
          <w:szCs w:val="28"/>
        </w:rPr>
        <w:t xml:space="preserve"> 1</w:t>
      </w:r>
      <w:r>
        <w:rPr>
          <w:rFonts w:ascii="Times New Roman" w:eastAsia="Times New Roman" w:hAnsi="Times New Roman" w:cs="Times New Roman"/>
          <w:b/>
          <w:bCs/>
          <w:sz w:val="28"/>
          <w:szCs w:val="28"/>
        </w:rPr>
        <w:t>,0</w:t>
      </w:r>
      <w:r>
        <w:rPr>
          <w:rFonts w:ascii="Times New Roman" w:eastAsia="Times New Roman" w:hAnsi="Times New Roman" w:cs="Times New Roman"/>
          <w:b/>
          <w:bCs/>
          <w:spacing w:val="1"/>
          <w:sz w:val="28"/>
          <w:szCs w:val="28"/>
        </w:rPr>
        <w:t>00</w:t>
      </w:r>
      <w:r>
        <w:rPr>
          <w:rFonts w:ascii="Times New Roman" w:eastAsia="Times New Roman" w:hAnsi="Times New Roman" w:cs="Times New Roman"/>
          <w:b/>
          <w:bCs/>
          <w:sz w:val="28"/>
          <w:szCs w:val="28"/>
        </w:rPr>
        <w:t>,0</w:t>
      </w:r>
      <w:r>
        <w:rPr>
          <w:rFonts w:ascii="Times New Roman" w:eastAsia="Times New Roman" w:hAnsi="Times New Roman" w:cs="Times New Roman"/>
          <w:b/>
          <w:bCs/>
          <w:spacing w:val="1"/>
          <w:sz w:val="28"/>
          <w:szCs w:val="28"/>
        </w:rPr>
        <w:t>0</w:t>
      </w:r>
      <w:r>
        <w:rPr>
          <w:rFonts w:ascii="Times New Roman" w:eastAsia="Times New Roman" w:hAnsi="Times New Roman" w:cs="Times New Roman"/>
          <w:b/>
          <w:bCs/>
          <w:sz w:val="28"/>
          <w:szCs w:val="28"/>
        </w:rPr>
        <w:t>0</w:t>
      </w:r>
    </w:p>
    <w:p w14:paraId="0A403498" w14:textId="77777777" w:rsidR="00E17F35" w:rsidRDefault="00E17F35" w:rsidP="001811F7">
      <w:pPr>
        <w:spacing w:before="3" w:after="0" w:line="100" w:lineRule="exact"/>
        <w:ind w:right="580"/>
        <w:rPr>
          <w:sz w:val="10"/>
          <w:szCs w:val="10"/>
        </w:rPr>
      </w:pPr>
    </w:p>
    <w:p w14:paraId="5C2E6AFB" w14:textId="4C342CE6" w:rsidR="00E17F35" w:rsidRDefault="005B04C3" w:rsidP="001811F7">
      <w:pPr>
        <w:spacing w:after="0" w:line="240" w:lineRule="auto"/>
        <w:ind w:left="1555"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Unless otherwise required by LP+P, the</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i/>
          <w:spacing w:val="-1"/>
          <w:sz w:val="28"/>
          <w:szCs w:val="28"/>
        </w:rPr>
        <w:t>m</w:t>
      </w:r>
      <w:r w:rsidR="00832CE5">
        <w:rPr>
          <w:rFonts w:ascii="Times New Roman" w:eastAsia="Times New Roman" w:hAnsi="Times New Roman" w:cs="Times New Roman"/>
          <w:i/>
          <w:spacing w:val="1"/>
          <w:sz w:val="28"/>
          <w:szCs w:val="28"/>
        </w:rPr>
        <w:t>a</w:t>
      </w:r>
      <w:r w:rsidR="00832CE5">
        <w:rPr>
          <w:rFonts w:ascii="Times New Roman" w:eastAsia="Times New Roman" w:hAnsi="Times New Roman" w:cs="Times New Roman"/>
          <w:i/>
          <w:sz w:val="28"/>
          <w:szCs w:val="28"/>
        </w:rPr>
        <w:t>x</w:t>
      </w:r>
      <w:r w:rsidR="00832CE5">
        <w:rPr>
          <w:rFonts w:ascii="Times New Roman" w:eastAsia="Times New Roman" w:hAnsi="Times New Roman" w:cs="Times New Roman"/>
          <w:i/>
          <w:spacing w:val="1"/>
          <w:sz w:val="28"/>
          <w:szCs w:val="28"/>
        </w:rPr>
        <w:t>i</w:t>
      </w:r>
      <w:r w:rsidR="00832CE5">
        <w:rPr>
          <w:rFonts w:ascii="Times New Roman" w:eastAsia="Times New Roman" w:hAnsi="Times New Roman" w:cs="Times New Roman"/>
          <w:i/>
          <w:spacing w:val="-1"/>
          <w:sz w:val="28"/>
          <w:szCs w:val="28"/>
        </w:rPr>
        <w:t>m</w:t>
      </w:r>
      <w:r w:rsidR="00832CE5">
        <w:rPr>
          <w:rFonts w:ascii="Times New Roman" w:eastAsia="Times New Roman" w:hAnsi="Times New Roman" w:cs="Times New Roman"/>
          <w:i/>
          <w:spacing w:val="1"/>
          <w:sz w:val="28"/>
          <w:szCs w:val="28"/>
        </w:rPr>
        <w:t>u</w:t>
      </w:r>
      <w:r w:rsidR="00832CE5">
        <w:rPr>
          <w:rFonts w:ascii="Times New Roman" w:eastAsia="Times New Roman" w:hAnsi="Times New Roman" w:cs="Times New Roman"/>
          <w:i/>
          <w:sz w:val="28"/>
          <w:szCs w:val="28"/>
        </w:rPr>
        <w:t xml:space="preserve">m </w:t>
      </w:r>
      <w:r w:rsidR="00832CE5">
        <w:rPr>
          <w:rFonts w:ascii="Times New Roman" w:eastAsia="Times New Roman" w:hAnsi="Times New Roman" w:cs="Times New Roman"/>
          <w:sz w:val="28"/>
          <w:szCs w:val="28"/>
        </w:rPr>
        <w:t>acce</w:t>
      </w:r>
      <w:r w:rsidR="00832CE5">
        <w:rPr>
          <w:rFonts w:ascii="Times New Roman" w:eastAsia="Times New Roman" w:hAnsi="Times New Roman" w:cs="Times New Roman"/>
          <w:spacing w:val="1"/>
          <w:sz w:val="28"/>
          <w:szCs w:val="28"/>
        </w:rPr>
        <w:t>pt</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bl</w:t>
      </w:r>
      <w:r w:rsidR="00832CE5">
        <w:rPr>
          <w:rFonts w:ascii="Times New Roman" w:eastAsia="Times New Roman" w:hAnsi="Times New Roman" w:cs="Times New Roman"/>
          <w:sz w:val="28"/>
          <w:szCs w:val="28"/>
        </w:rPr>
        <w:t xml:space="preserve">e PPMs </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le</w:t>
      </w:r>
      <w:r w:rsidR="00832CE5">
        <w:rPr>
          <w:rFonts w:ascii="Times New Roman" w:eastAsia="Times New Roman" w:hAnsi="Times New Roman" w:cs="Times New Roman"/>
          <w:spacing w:val="2"/>
          <w:sz w:val="28"/>
          <w:szCs w:val="28"/>
        </w:rPr>
        <w:t>s</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an</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or e</w:t>
      </w:r>
      <w:r w:rsidR="00832CE5">
        <w:rPr>
          <w:rFonts w:ascii="Times New Roman" w:eastAsia="Times New Roman" w:hAnsi="Times New Roman" w:cs="Times New Roman"/>
          <w:spacing w:val="1"/>
          <w:sz w:val="28"/>
          <w:szCs w:val="28"/>
        </w:rPr>
        <w:t>qu</w:t>
      </w:r>
      <w:r w:rsidR="00832CE5">
        <w:rPr>
          <w:rFonts w:ascii="Times New Roman" w:eastAsia="Times New Roman" w:hAnsi="Times New Roman" w:cs="Times New Roman"/>
          <w:sz w:val="28"/>
          <w:szCs w:val="28"/>
        </w:rPr>
        <w:t>al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to</w:t>
      </w:r>
      <w:r w:rsidR="003C0357">
        <w:rPr>
          <w:rFonts w:ascii="Times New Roman" w:eastAsia="Times New Roman" w:hAnsi="Times New Roman" w:cs="Times New Roman"/>
          <w:sz w:val="28"/>
          <w:szCs w:val="28"/>
        </w:rPr>
        <w:t xml:space="preserve"> </w:t>
      </w:r>
      <w:r w:rsidR="00C36733">
        <w:rPr>
          <w:rFonts w:ascii="Times New Roman" w:eastAsia="Times New Roman" w:hAnsi="Times New Roman" w:cs="Times New Roman"/>
          <w:sz w:val="28"/>
          <w:szCs w:val="28"/>
        </w:rPr>
        <w:t>100</w:t>
      </w:r>
      <w:r w:rsidR="00832CE5">
        <w:rPr>
          <w:rFonts w:ascii="Times New Roman" w:eastAsia="Times New Roman" w:hAnsi="Times New Roman" w:cs="Times New Roman"/>
          <w:sz w:val="28"/>
          <w:szCs w:val="28"/>
        </w:rPr>
        <w:t>.</w:t>
      </w:r>
      <w:r w:rsidR="00C367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Without prejudice to its other rights </w:t>
      </w:r>
      <w:r w:rsidR="00BB0D2C">
        <w:rPr>
          <w:rFonts w:ascii="Times New Roman" w:eastAsia="Times New Roman" w:hAnsi="Times New Roman" w:cs="Times New Roman"/>
          <w:sz w:val="28"/>
          <w:szCs w:val="28"/>
        </w:rPr>
        <w:t xml:space="preserve">and remedies, LP+P may require </w:t>
      </w:r>
      <w:r>
        <w:rPr>
          <w:rFonts w:ascii="Times New Roman" w:eastAsia="Times New Roman" w:hAnsi="Times New Roman" w:cs="Times New Roman"/>
          <w:sz w:val="28"/>
          <w:szCs w:val="28"/>
        </w:rPr>
        <w:t>implementation of an improvement plan approved by LP+P for PPM r</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tin</w:t>
      </w:r>
      <w:r w:rsidR="00832CE5">
        <w:rPr>
          <w:rFonts w:ascii="Times New Roman" w:eastAsia="Times New Roman" w:hAnsi="Times New Roman" w:cs="Times New Roman"/>
          <w:sz w:val="28"/>
          <w:szCs w:val="28"/>
        </w:rPr>
        <w:t>g</w:t>
      </w:r>
      <w:r w:rsidR="005C557E">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 xml:space="preserve"> </w:t>
      </w:r>
      <w:r w:rsidR="005C557E">
        <w:rPr>
          <w:rFonts w:ascii="Times New Roman" w:eastAsia="Times New Roman" w:hAnsi="Times New Roman" w:cs="Times New Roman"/>
          <w:spacing w:val="-5"/>
          <w:sz w:val="28"/>
          <w:szCs w:val="28"/>
        </w:rPr>
        <w:t>greater</w:t>
      </w:r>
      <w:r w:rsidR="005C557E">
        <w:rPr>
          <w:rFonts w:ascii="Times New Roman" w:eastAsia="Times New Roman" w:hAnsi="Times New Roman" w:cs="Times New Roman"/>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2"/>
          <w:sz w:val="28"/>
          <w:szCs w:val="28"/>
        </w:rPr>
        <w:t>h</w:t>
      </w:r>
      <w:r w:rsidR="00832CE5">
        <w:rPr>
          <w:rFonts w:ascii="Times New Roman" w:eastAsia="Times New Roman" w:hAnsi="Times New Roman" w:cs="Times New Roman"/>
          <w:sz w:val="28"/>
          <w:szCs w:val="28"/>
        </w:rPr>
        <w:t>an</w:t>
      </w:r>
      <w:r w:rsidR="00832CE5">
        <w:rPr>
          <w:rFonts w:ascii="Times New Roman" w:eastAsia="Times New Roman" w:hAnsi="Times New Roman" w:cs="Times New Roman"/>
          <w:spacing w:val="1"/>
          <w:sz w:val="28"/>
          <w:szCs w:val="28"/>
        </w:rPr>
        <w:t xml:space="preserve"> </w:t>
      </w:r>
      <w:r w:rsidR="003C0357">
        <w:rPr>
          <w:rFonts w:ascii="Times New Roman" w:eastAsia="Times New Roman" w:hAnsi="Times New Roman" w:cs="Times New Roman"/>
          <w:spacing w:val="-2"/>
          <w:sz w:val="28"/>
          <w:szCs w:val="28"/>
        </w:rPr>
        <w:t>100</w:t>
      </w:r>
      <w:r>
        <w:rPr>
          <w:rFonts w:ascii="Times New Roman" w:eastAsia="Times New Roman" w:hAnsi="Times New Roman" w:cs="Times New Roman"/>
          <w:spacing w:val="-2"/>
          <w:sz w:val="28"/>
          <w:szCs w:val="28"/>
        </w:rPr>
        <w:t>, or, if applicable, the other specified maximum PPM level,</w:t>
      </w:r>
      <w:r w:rsidR="003C0357">
        <w:rPr>
          <w:rFonts w:ascii="Times New Roman" w:eastAsia="Times New Roman" w:hAnsi="Times New Roman" w:cs="Times New Roman"/>
          <w:spacing w:val="-2"/>
          <w:sz w:val="28"/>
          <w:szCs w:val="28"/>
        </w:rPr>
        <w:t xml:space="preserve"> </w:t>
      </w:r>
    </w:p>
    <w:p w14:paraId="7BCB0F20" w14:textId="77777777" w:rsidR="005C557E" w:rsidRDefault="005C557E" w:rsidP="001811F7">
      <w:pPr>
        <w:spacing w:after="0" w:line="240" w:lineRule="auto"/>
        <w:ind w:left="1555" w:right="580"/>
        <w:rPr>
          <w:rFonts w:ascii="Times New Roman" w:eastAsia="Times New Roman" w:hAnsi="Times New Roman" w:cs="Times New Roman"/>
          <w:sz w:val="28"/>
          <w:szCs w:val="28"/>
        </w:rPr>
      </w:pPr>
    </w:p>
    <w:p w14:paraId="381026B4" w14:textId="30105D48" w:rsidR="00E17F35" w:rsidRDefault="005C557E" w:rsidP="001811F7">
      <w:pPr>
        <w:tabs>
          <w:tab w:val="left" w:pos="1460"/>
        </w:tabs>
        <w:spacing w:before="20" w:after="0" w:line="245" w:lineRule="auto"/>
        <w:ind w:left="1530" w:right="580" w:hanging="698"/>
        <w:rPr>
          <w:rFonts w:ascii="Times New Roman" w:eastAsia="Times New Roman" w:hAnsi="Times New Roman" w:cs="Times New Roman"/>
          <w:sz w:val="28"/>
          <w:szCs w:val="28"/>
        </w:rPr>
      </w:pPr>
      <w:r w:rsidRPr="008B05E2">
        <w:rPr>
          <w:rFonts w:ascii="Times New Roman" w:eastAsia="Times New Roman" w:hAnsi="Times New Roman" w:cs="Times New Roman"/>
          <w:bCs/>
          <w:spacing w:val="1"/>
          <w:sz w:val="28"/>
          <w:szCs w:val="28"/>
        </w:rPr>
        <w:t>4</w:t>
      </w:r>
      <w:r w:rsidR="00832CE5" w:rsidRPr="008B05E2">
        <w:rPr>
          <w:rFonts w:ascii="Times New Roman" w:eastAsia="Times New Roman" w:hAnsi="Times New Roman" w:cs="Times New Roman"/>
          <w:bCs/>
          <w:sz w:val="28"/>
          <w:szCs w:val="28"/>
        </w:rPr>
        <w:t>.2</w:t>
      </w:r>
      <w:r w:rsidR="00832CE5">
        <w:rPr>
          <w:rFonts w:ascii="Times New Roman" w:eastAsia="Times New Roman" w:hAnsi="Times New Roman" w:cs="Times New Roman"/>
          <w:b/>
          <w:bCs/>
          <w:sz w:val="28"/>
          <w:szCs w:val="28"/>
        </w:rPr>
        <w:tab/>
      </w:r>
      <w:r w:rsidR="00832CE5">
        <w:rPr>
          <w:rFonts w:ascii="Times New Roman" w:eastAsia="Times New Roman" w:hAnsi="Times New Roman" w:cs="Times New Roman"/>
          <w:b/>
          <w:bCs/>
          <w:sz w:val="28"/>
          <w:szCs w:val="28"/>
        </w:rPr>
        <w:tab/>
      </w:r>
      <w:r w:rsidR="00832CE5">
        <w:rPr>
          <w:rFonts w:ascii="Times New Roman" w:eastAsia="Times New Roman" w:hAnsi="Times New Roman" w:cs="Times New Roman"/>
          <w:b/>
          <w:bCs/>
          <w:spacing w:val="-1"/>
          <w:sz w:val="28"/>
          <w:szCs w:val="28"/>
        </w:rPr>
        <w:t>D</w:t>
      </w:r>
      <w:r w:rsidR="00832CE5">
        <w:rPr>
          <w:rFonts w:ascii="Times New Roman" w:eastAsia="Times New Roman" w:hAnsi="Times New Roman" w:cs="Times New Roman"/>
          <w:b/>
          <w:bCs/>
          <w:sz w:val="28"/>
          <w:szCs w:val="28"/>
        </w:rPr>
        <w:t>e</w:t>
      </w:r>
      <w:r w:rsidR="00832CE5">
        <w:rPr>
          <w:rFonts w:ascii="Times New Roman" w:eastAsia="Times New Roman" w:hAnsi="Times New Roman" w:cs="Times New Roman"/>
          <w:b/>
          <w:bCs/>
          <w:spacing w:val="1"/>
          <w:sz w:val="28"/>
          <w:szCs w:val="28"/>
        </w:rPr>
        <w:t>liv</w:t>
      </w:r>
      <w:r w:rsidR="00832CE5">
        <w:rPr>
          <w:rFonts w:ascii="Times New Roman" w:eastAsia="Times New Roman" w:hAnsi="Times New Roman" w:cs="Times New Roman"/>
          <w:b/>
          <w:bCs/>
          <w:sz w:val="28"/>
          <w:szCs w:val="28"/>
        </w:rPr>
        <w:t>ery</w:t>
      </w:r>
      <w:r w:rsidR="00832CE5">
        <w:rPr>
          <w:rFonts w:ascii="Times New Roman" w:eastAsia="Times New Roman" w:hAnsi="Times New Roman" w:cs="Times New Roman"/>
          <w:b/>
          <w:bCs/>
          <w:spacing w:val="1"/>
          <w:sz w:val="28"/>
          <w:szCs w:val="28"/>
        </w:rPr>
        <w:t xml:space="preserve"> </w:t>
      </w:r>
      <w:r w:rsidR="00832CE5">
        <w:rPr>
          <w:rFonts w:ascii="Times New Roman" w:eastAsia="Times New Roman" w:hAnsi="Times New Roman" w:cs="Times New Roman"/>
          <w:b/>
          <w:bCs/>
          <w:spacing w:val="-2"/>
          <w:sz w:val="28"/>
          <w:szCs w:val="28"/>
        </w:rPr>
        <w:t>P</w:t>
      </w:r>
      <w:r w:rsidR="00832CE5">
        <w:rPr>
          <w:rFonts w:ascii="Times New Roman" w:eastAsia="Times New Roman" w:hAnsi="Times New Roman" w:cs="Times New Roman"/>
          <w:b/>
          <w:bCs/>
          <w:sz w:val="28"/>
          <w:szCs w:val="28"/>
        </w:rPr>
        <w:t>erf</w:t>
      </w:r>
      <w:r w:rsidR="00832CE5">
        <w:rPr>
          <w:rFonts w:ascii="Times New Roman" w:eastAsia="Times New Roman" w:hAnsi="Times New Roman" w:cs="Times New Roman"/>
          <w:b/>
          <w:bCs/>
          <w:spacing w:val="1"/>
          <w:sz w:val="28"/>
          <w:szCs w:val="28"/>
        </w:rPr>
        <w:t>o</w:t>
      </w:r>
      <w:r w:rsidR="00832CE5">
        <w:rPr>
          <w:rFonts w:ascii="Times New Roman" w:eastAsia="Times New Roman" w:hAnsi="Times New Roman" w:cs="Times New Roman"/>
          <w:b/>
          <w:bCs/>
          <w:sz w:val="28"/>
          <w:szCs w:val="28"/>
        </w:rPr>
        <w:t>r</w:t>
      </w:r>
      <w:r w:rsidR="00832CE5">
        <w:rPr>
          <w:rFonts w:ascii="Times New Roman" w:eastAsia="Times New Roman" w:hAnsi="Times New Roman" w:cs="Times New Roman"/>
          <w:b/>
          <w:bCs/>
          <w:spacing w:val="-3"/>
          <w:sz w:val="28"/>
          <w:szCs w:val="28"/>
        </w:rPr>
        <w:t>m</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nce</w:t>
      </w:r>
      <w:r w:rsidR="00832CE5">
        <w:rPr>
          <w:rFonts w:ascii="Times New Roman" w:eastAsia="Times New Roman" w:hAnsi="Times New Roman" w:cs="Times New Roman"/>
          <w:b/>
          <w:bCs/>
          <w:spacing w:val="2"/>
          <w:sz w:val="28"/>
          <w:szCs w:val="28"/>
        </w:rPr>
        <w:t xml:space="preserve"> </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ea</w:t>
      </w:r>
      <w:r w:rsidR="00832CE5">
        <w:rPr>
          <w:rFonts w:ascii="Times New Roman" w:eastAsia="Times New Roman" w:hAnsi="Times New Roman" w:cs="Times New Roman"/>
          <w:spacing w:val="1"/>
          <w:sz w:val="28"/>
          <w:szCs w:val="28"/>
        </w:rPr>
        <w:t>su</w:t>
      </w:r>
      <w:r w:rsidR="00832CE5">
        <w:rPr>
          <w:rFonts w:ascii="Times New Roman" w:eastAsia="Times New Roman" w:hAnsi="Times New Roman" w:cs="Times New Roman"/>
          <w:sz w:val="28"/>
          <w:szCs w:val="28"/>
        </w:rPr>
        <w:t>red</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g</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pacing w:val="2"/>
          <w:sz w:val="28"/>
          <w:szCs w:val="28"/>
        </w:rPr>
        <w:t>n</w:t>
      </w:r>
      <w:r w:rsidR="00832CE5">
        <w:rPr>
          <w:rFonts w:ascii="Times New Roman" w:eastAsia="Times New Roman" w:hAnsi="Times New Roman" w:cs="Times New Roman"/>
          <w:spacing w:val="1"/>
          <w:sz w:val="28"/>
          <w:szCs w:val="28"/>
        </w:rPr>
        <w:t>s</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 xml:space="preserve"> 100</w:t>
      </w:r>
      <w:r w:rsidR="00832CE5">
        <w:rPr>
          <w:rFonts w:ascii="Times New Roman" w:eastAsia="Times New Roman" w:hAnsi="Times New Roman" w:cs="Times New Roman"/>
          <w:sz w:val="28"/>
          <w:szCs w:val="28"/>
        </w:rPr>
        <w: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on</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e d</w:t>
      </w:r>
      <w:r w:rsidR="00832CE5">
        <w:rPr>
          <w:rFonts w:ascii="Times New Roman" w:eastAsia="Times New Roman" w:hAnsi="Times New Roman" w:cs="Times New Roman"/>
          <w:spacing w:val="1"/>
          <w:sz w:val="28"/>
          <w:szCs w:val="28"/>
        </w:rPr>
        <w:t>eliv</w:t>
      </w:r>
      <w:r w:rsidR="00832CE5">
        <w:rPr>
          <w:rFonts w:ascii="Times New Roman" w:eastAsia="Times New Roman" w:hAnsi="Times New Roman" w:cs="Times New Roman"/>
          <w:sz w:val="28"/>
          <w:szCs w:val="28"/>
        </w:rPr>
        <w:t>er</w:t>
      </w:r>
      <w:r w:rsidR="00832CE5">
        <w:rPr>
          <w:rFonts w:ascii="Times New Roman" w:eastAsia="Times New Roman" w:hAnsi="Times New Roman" w:cs="Times New Roman"/>
          <w:spacing w:val="-3"/>
          <w:sz w:val="28"/>
          <w:szCs w:val="28"/>
        </w:rPr>
        <w:t>y</w:t>
      </w:r>
      <w:r w:rsidR="00832CE5">
        <w:rPr>
          <w:rFonts w:ascii="Times New Roman" w:eastAsia="Times New Roman" w:hAnsi="Times New Roman" w:cs="Times New Roman"/>
          <w:sz w:val="28"/>
          <w:szCs w:val="28"/>
        </w:rPr>
        <w:t>.</w:t>
      </w:r>
      <w:r w:rsidR="00832CE5">
        <w:rPr>
          <w:rFonts w:ascii="Times New Roman" w:eastAsia="Times New Roman" w:hAnsi="Times New Roman" w:cs="Times New Roman"/>
          <w:spacing w:val="-1"/>
          <w:sz w:val="28"/>
          <w:szCs w:val="28"/>
        </w:rPr>
        <w:t xml:space="preserve"> </w:t>
      </w:r>
    </w:p>
    <w:p w14:paraId="5EA98667" w14:textId="77777777" w:rsidR="00E17F35" w:rsidRDefault="00E17F35" w:rsidP="001811F7">
      <w:pPr>
        <w:spacing w:after="0" w:line="200" w:lineRule="exact"/>
        <w:ind w:right="580"/>
        <w:rPr>
          <w:sz w:val="20"/>
          <w:szCs w:val="20"/>
        </w:rPr>
      </w:pPr>
    </w:p>
    <w:p w14:paraId="29D3DA1F" w14:textId="77777777" w:rsidR="00E17F35" w:rsidRDefault="00832CE5" w:rsidP="001811F7">
      <w:pPr>
        <w:spacing w:after="0" w:line="240" w:lineRule="auto"/>
        <w:ind w:left="1552" w:right="58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liv</w:t>
      </w:r>
      <w:r>
        <w:rPr>
          <w:rFonts w:ascii="Times New Roman" w:eastAsia="Times New Roman" w:hAnsi="Times New Roman" w:cs="Times New Roman"/>
          <w:b/>
          <w:bCs/>
          <w:sz w:val="28"/>
          <w:szCs w:val="28"/>
        </w:rPr>
        <w:t>ery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z w:val="28"/>
          <w:szCs w:val="28"/>
        </w:rPr>
        <w:t>erf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nce</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 (de</w:t>
      </w:r>
      <w:r>
        <w:rPr>
          <w:rFonts w:ascii="Times New Roman" w:eastAsia="Times New Roman" w:hAnsi="Times New Roman" w:cs="Times New Roman"/>
          <w:b/>
          <w:bCs/>
          <w:spacing w:val="1"/>
          <w:sz w:val="28"/>
          <w:szCs w:val="28"/>
        </w:rPr>
        <w:t>liv</w:t>
      </w:r>
      <w:r>
        <w:rPr>
          <w:rFonts w:ascii="Times New Roman" w:eastAsia="Times New Roman" w:hAnsi="Times New Roman" w:cs="Times New Roman"/>
          <w:b/>
          <w:bCs/>
          <w:sz w:val="28"/>
          <w:szCs w:val="28"/>
        </w:rPr>
        <w:t>ery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v</w:t>
      </w:r>
      <w:r>
        <w:rPr>
          <w:rFonts w:ascii="Times New Roman" w:eastAsia="Times New Roman" w:hAnsi="Times New Roman" w:cs="Times New Roman"/>
          <w:b/>
          <w:bCs/>
          <w:spacing w:val="1"/>
          <w:sz w:val="28"/>
          <w:szCs w:val="28"/>
        </w:rPr>
        <w:t>iola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io</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proofErr w:type="gramStart"/>
      <w:r>
        <w:rPr>
          <w:rFonts w:ascii="Times New Roman" w:eastAsia="Times New Roman" w:hAnsi="Times New Roman" w:cs="Times New Roman"/>
          <w:b/>
          <w:bCs/>
          <w:sz w:val="28"/>
          <w:szCs w:val="28"/>
        </w:rPr>
        <w:t>a</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unt</w:t>
      </w:r>
      <w:proofErr w:type="gramEnd"/>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f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p</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ent</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w:t>
      </w:r>
    </w:p>
    <w:p w14:paraId="3F638EC9" w14:textId="77777777" w:rsidR="00E17F35" w:rsidRDefault="00E17F35" w:rsidP="001811F7">
      <w:pPr>
        <w:spacing w:after="0" w:line="200" w:lineRule="exact"/>
        <w:ind w:right="580"/>
        <w:rPr>
          <w:sz w:val="20"/>
          <w:szCs w:val="20"/>
        </w:rPr>
      </w:pPr>
    </w:p>
    <w:p w14:paraId="356E4EED" w14:textId="6EC8D497" w:rsidR="00E17F35" w:rsidRDefault="005B04C3" w:rsidP="007E298B">
      <w:pPr>
        <w:spacing w:after="0" w:line="240" w:lineRule="auto"/>
        <w:ind w:left="1552" w:right="580"/>
        <w:rPr>
          <w:sz w:val="20"/>
          <w:szCs w:val="20"/>
        </w:rPr>
      </w:pPr>
      <w:r>
        <w:rPr>
          <w:rFonts w:ascii="Times New Roman" w:eastAsia="Times New Roman" w:hAnsi="Times New Roman" w:cs="Times New Roman"/>
          <w:sz w:val="28"/>
          <w:szCs w:val="28"/>
        </w:rPr>
        <w:t>Without prejudice to its other rights and remedies, LP+P may require implementation of an improvement plan approved by LP+P if seller fails to</w:t>
      </w:r>
      <w:r w:rsidR="000B1B19">
        <w:rPr>
          <w:rFonts w:ascii="Times New Roman" w:eastAsia="Times New Roman" w:hAnsi="Times New Roman" w:cs="Times New Roman"/>
          <w:sz w:val="28"/>
          <w:szCs w:val="28"/>
        </w:rPr>
        <w:t xml:space="preserve"> meet 100% on-time delivery</w:t>
      </w:r>
      <w:r>
        <w:rPr>
          <w:rFonts w:ascii="Times New Roman" w:eastAsia="Times New Roman" w:hAnsi="Times New Roman" w:cs="Times New Roman"/>
          <w:sz w:val="28"/>
          <w:szCs w:val="28"/>
        </w:rPr>
        <w:t>.</w:t>
      </w:r>
    </w:p>
    <w:p w14:paraId="4700EA70" w14:textId="77777777" w:rsidR="00E17F35" w:rsidRDefault="00E17F35">
      <w:pPr>
        <w:spacing w:after="0"/>
      </w:pPr>
    </w:p>
    <w:p w14:paraId="5E33D7A9" w14:textId="77777777" w:rsidR="00F24457" w:rsidRDefault="00F24457">
      <w:pPr>
        <w:spacing w:after="0"/>
      </w:pPr>
    </w:p>
    <w:p w14:paraId="7436F2B2" w14:textId="77777777" w:rsidR="00F24457" w:rsidRPr="00B05FDB" w:rsidRDefault="00F24457">
      <w:pPr>
        <w:spacing w:after="0"/>
        <w:rPr>
          <w:rFonts w:ascii="Times New Roman" w:eastAsia="Times New Roman" w:hAnsi="Times New Roman" w:cs="Times New Roman"/>
          <w:b/>
          <w:bCs/>
          <w:sz w:val="28"/>
          <w:szCs w:val="28"/>
        </w:rPr>
      </w:pPr>
      <w:r>
        <w:tab/>
        <w:t xml:space="preserve">  </w:t>
      </w:r>
      <w:r w:rsidRPr="008B05E2">
        <w:rPr>
          <w:rFonts w:ascii="Times New Roman" w:eastAsia="Times New Roman" w:hAnsi="Times New Roman" w:cs="Times New Roman"/>
          <w:bCs/>
          <w:spacing w:val="1"/>
          <w:sz w:val="28"/>
          <w:szCs w:val="28"/>
        </w:rPr>
        <w:t>4</w:t>
      </w:r>
      <w:r>
        <w:rPr>
          <w:rFonts w:ascii="Times New Roman" w:eastAsia="Times New Roman" w:hAnsi="Times New Roman" w:cs="Times New Roman"/>
          <w:bCs/>
          <w:sz w:val="28"/>
          <w:szCs w:val="28"/>
        </w:rPr>
        <w:t xml:space="preserve">.3     </w:t>
      </w:r>
      <w:r w:rsidRPr="00B05FDB">
        <w:rPr>
          <w:rFonts w:ascii="Times New Roman" w:eastAsia="Times New Roman" w:hAnsi="Times New Roman" w:cs="Times New Roman"/>
          <w:bCs/>
          <w:sz w:val="28"/>
          <w:szCs w:val="28"/>
        </w:rPr>
        <w:t xml:space="preserve">Tracking of </w:t>
      </w:r>
      <w:r w:rsidRPr="00B05FDB">
        <w:rPr>
          <w:rFonts w:ascii="Times New Roman" w:eastAsia="Times New Roman" w:hAnsi="Times New Roman" w:cs="Times New Roman"/>
          <w:b/>
          <w:bCs/>
          <w:sz w:val="28"/>
          <w:szCs w:val="28"/>
        </w:rPr>
        <w:t xml:space="preserve">Premium Freight Occurrences </w:t>
      </w:r>
      <w:r w:rsidRPr="00B05FDB">
        <w:rPr>
          <w:rFonts w:ascii="Times New Roman" w:eastAsia="Times New Roman" w:hAnsi="Times New Roman" w:cs="Times New Roman"/>
          <w:bCs/>
          <w:sz w:val="28"/>
          <w:szCs w:val="28"/>
        </w:rPr>
        <w:t>and any</w:t>
      </w:r>
      <w:r w:rsidRPr="00B05FDB">
        <w:rPr>
          <w:rFonts w:ascii="Times New Roman" w:eastAsia="Times New Roman" w:hAnsi="Times New Roman" w:cs="Times New Roman"/>
          <w:b/>
          <w:bCs/>
          <w:sz w:val="28"/>
          <w:szCs w:val="28"/>
        </w:rPr>
        <w:t xml:space="preserve"> Customer Disruptions.</w:t>
      </w:r>
    </w:p>
    <w:p w14:paraId="3DB95BC2" w14:textId="7833A616" w:rsidR="00F24457" w:rsidRPr="00F24457" w:rsidRDefault="00F24457">
      <w:pPr>
        <w:spacing w:after="0"/>
        <w:sectPr w:rsidR="00F24457" w:rsidRPr="00F24457">
          <w:pgSz w:w="12240" w:h="15840"/>
          <w:pgMar w:top="1500" w:right="280" w:bottom="780" w:left="580" w:header="387" w:footer="582" w:gutter="0"/>
          <w:cols w:space="720"/>
        </w:sectPr>
      </w:pPr>
      <w:r w:rsidRPr="00B05FDB">
        <w:rPr>
          <w:rFonts w:ascii="Times New Roman" w:eastAsia="Times New Roman" w:hAnsi="Times New Roman" w:cs="Times New Roman"/>
          <w:b/>
          <w:bCs/>
          <w:sz w:val="28"/>
          <w:szCs w:val="28"/>
        </w:rPr>
        <w:tab/>
      </w:r>
      <w:r w:rsidRPr="00B05FDB">
        <w:rPr>
          <w:rFonts w:ascii="Times New Roman" w:eastAsia="Times New Roman" w:hAnsi="Times New Roman" w:cs="Times New Roman"/>
          <w:b/>
          <w:bCs/>
          <w:sz w:val="28"/>
          <w:szCs w:val="28"/>
        </w:rPr>
        <w:tab/>
        <w:t xml:space="preserve"> </w:t>
      </w:r>
      <w:r w:rsidRPr="00B05FDB">
        <w:rPr>
          <w:rFonts w:ascii="Times New Roman" w:eastAsia="Times New Roman" w:hAnsi="Times New Roman" w:cs="Times New Roman"/>
          <w:bCs/>
          <w:sz w:val="28"/>
          <w:szCs w:val="28"/>
        </w:rPr>
        <w:t>Overall Rating to be adjusted per occurrence at Purchasing Manager’s discretion</w:t>
      </w:r>
      <w:r>
        <w:rPr>
          <w:rFonts w:ascii="Times New Roman" w:eastAsia="Times New Roman" w:hAnsi="Times New Roman" w:cs="Times New Roman"/>
          <w:bCs/>
          <w:color w:val="0033CC"/>
          <w:sz w:val="28"/>
          <w:szCs w:val="28"/>
        </w:rPr>
        <w:t xml:space="preserve">. </w:t>
      </w:r>
    </w:p>
    <w:p w14:paraId="071CB3A7" w14:textId="77777777" w:rsidR="00E56171" w:rsidRDefault="00E56171" w:rsidP="00E56171">
      <w:pPr>
        <w:tabs>
          <w:tab w:val="left" w:pos="810"/>
        </w:tabs>
        <w:spacing w:before="24" w:after="0" w:line="240" w:lineRule="auto"/>
        <w:ind w:right="-20"/>
        <w:rPr>
          <w:rFonts w:ascii="Times New Roman" w:hAnsi="Times New Roman" w:cs="Times New Roman"/>
          <w:sz w:val="28"/>
          <w:szCs w:val="28"/>
        </w:rPr>
      </w:pPr>
    </w:p>
    <w:p w14:paraId="2FA4BECD" w14:textId="48C26A7E" w:rsidR="00E17F35" w:rsidRDefault="008B05E2" w:rsidP="00E56171">
      <w:pPr>
        <w:tabs>
          <w:tab w:val="left" w:pos="810"/>
        </w:tabs>
        <w:spacing w:before="24" w:after="0" w:line="240" w:lineRule="auto"/>
        <w:ind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  </w:t>
      </w:r>
      <w:r w:rsidR="00C03A5A">
        <w:rPr>
          <w:rFonts w:ascii="Times New Roman" w:eastAsia="Times New Roman" w:hAnsi="Times New Roman" w:cs="Times New Roman"/>
          <w:b/>
          <w:bCs/>
          <w:spacing w:val="1"/>
          <w:sz w:val="28"/>
          <w:szCs w:val="28"/>
        </w:rPr>
        <w:t>6</w:t>
      </w:r>
      <w:r w:rsidR="00832CE5">
        <w:rPr>
          <w:rFonts w:ascii="Times New Roman" w:eastAsia="Times New Roman" w:hAnsi="Times New Roman" w:cs="Times New Roman"/>
          <w:b/>
          <w:bCs/>
          <w:sz w:val="28"/>
          <w:szCs w:val="28"/>
        </w:rPr>
        <w:t>.0</w:t>
      </w:r>
      <w:r w:rsidR="00832CE5">
        <w:rPr>
          <w:rFonts w:ascii="Times New Roman" w:eastAsia="Times New Roman" w:hAnsi="Times New Roman" w:cs="Times New Roman"/>
          <w:b/>
          <w:bCs/>
          <w:sz w:val="28"/>
          <w:szCs w:val="28"/>
        </w:rPr>
        <w:tab/>
      </w:r>
      <w:r w:rsidR="00832CE5">
        <w:rPr>
          <w:rFonts w:ascii="Times New Roman" w:eastAsia="Times New Roman" w:hAnsi="Times New Roman" w:cs="Times New Roman"/>
          <w:b/>
          <w:bCs/>
          <w:spacing w:val="-1"/>
          <w:sz w:val="28"/>
          <w:szCs w:val="28"/>
        </w:rPr>
        <w:t>C</w:t>
      </w:r>
      <w:r w:rsidR="00832CE5">
        <w:rPr>
          <w:rFonts w:ascii="Times New Roman" w:eastAsia="Times New Roman" w:hAnsi="Times New Roman" w:cs="Times New Roman"/>
          <w:b/>
          <w:bCs/>
          <w:sz w:val="28"/>
          <w:szCs w:val="28"/>
        </w:rPr>
        <w:t>O</w:t>
      </w:r>
      <w:r w:rsidR="00832CE5">
        <w:rPr>
          <w:rFonts w:ascii="Times New Roman" w:eastAsia="Times New Roman" w:hAnsi="Times New Roman" w:cs="Times New Roman"/>
          <w:b/>
          <w:bCs/>
          <w:spacing w:val="-1"/>
          <w:sz w:val="28"/>
          <w:szCs w:val="28"/>
        </w:rPr>
        <w:t>RR</w:t>
      </w:r>
      <w:r w:rsidR="00832CE5">
        <w:rPr>
          <w:rFonts w:ascii="Times New Roman" w:eastAsia="Times New Roman" w:hAnsi="Times New Roman" w:cs="Times New Roman"/>
          <w:b/>
          <w:bCs/>
          <w:sz w:val="28"/>
          <w:szCs w:val="28"/>
        </w:rPr>
        <w:t>E</w:t>
      </w:r>
      <w:r w:rsidR="00832CE5">
        <w:rPr>
          <w:rFonts w:ascii="Times New Roman" w:eastAsia="Times New Roman" w:hAnsi="Times New Roman" w:cs="Times New Roman"/>
          <w:b/>
          <w:bCs/>
          <w:spacing w:val="-1"/>
          <w:sz w:val="28"/>
          <w:szCs w:val="28"/>
        </w:rPr>
        <w:t>C</w:t>
      </w:r>
      <w:r w:rsidR="00832CE5">
        <w:rPr>
          <w:rFonts w:ascii="Times New Roman" w:eastAsia="Times New Roman" w:hAnsi="Times New Roman" w:cs="Times New Roman"/>
          <w:b/>
          <w:bCs/>
          <w:sz w:val="28"/>
          <w:szCs w:val="28"/>
        </w:rPr>
        <w:t>T</w:t>
      </w:r>
      <w:r w:rsidR="00832CE5">
        <w:rPr>
          <w:rFonts w:ascii="Times New Roman" w:eastAsia="Times New Roman" w:hAnsi="Times New Roman" w:cs="Times New Roman"/>
          <w:b/>
          <w:bCs/>
          <w:spacing w:val="1"/>
          <w:sz w:val="28"/>
          <w:szCs w:val="28"/>
        </w:rPr>
        <w:t>I</w:t>
      </w:r>
      <w:r w:rsidR="00832CE5">
        <w:rPr>
          <w:rFonts w:ascii="Times New Roman" w:eastAsia="Times New Roman" w:hAnsi="Times New Roman" w:cs="Times New Roman"/>
          <w:b/>
          <w:bCs/>
          <w:spacing w:val="-1"/>
          <w:sz w:val="28"/>
          <w:szCs w:val="28"/>
        </w:rPr>
        <w:t>V</w:t>
      </w:r>
      <w:r w:rsidR="00832CE5">
        <w:rPr>
          <w:rFonts w:ascii="Times New Roman" w:eastAsia="Times New Roman" w:hAnsi="Times New Roman" w:cs="Times New Roman"/>
          <w:b/>
          <w:bCs/>
          <w:sz w:val="28"/>
          <w:szCs w:val="28"/>
        </w:rPr>
        <w:t xml:space="preserve">E </w:t>
      </w:r>
      <w:r w:rsidR="00832CE5">
        <w:rPr>
          <w:rFonts w:ascii="Times New Roman" w:eastAsia="Times New Roman" w:hAnsi="Times New Roman" w:cs="Times New Roman"/>
          <w:b/>
          <w:bCs/>
          <w:spacing w:val="-2"/>
          <w:sz w:val="28"/>
          <w:szCs w:val="28"/>
        </w:rPr>
        <w:t>A</w:t>
      </w:r>
      <w:r w:rsidR="00832CE5">
        <w:rPr>
          <w:rFonts w:ascii="Times New Roman" w:eastAsia="Times New Roman" w:hAnsi="Times New Roman" w:cs="Times New Roman"/>
          <w:b/>
          <w:bCs/>
          <w:spacing w:val="-1"/>
          <w:sz w:val="28"/>
          <w:szCs w:val="28"/>
        </w:rPr>
        <w:t>N</w:t>
      </w:r>
      <w:r w:rsidR="00832CE5">
        <w:rPr>
          <w:rFonts w:ascii="Times New Roman" w:eastAsia="Times New Roman" w:hAnsi="Times New Roman" w:cs="Times New Roman"/>
          <w:b/>
          <w:bCs/>
          <w:sz w:val="28"/>
          <w:szCs w:val="28"/>
        </w:rPr>
        <w:t>D</w:t>
      </w:r>
      <w:r w:rsidR="00832CE5">
        <w:rPr>
          <w:rFonts w:ascii="Times New Roman" w:eastAsia="Times New Roman" w:hAnsi="Times New Roman" w:cs="Times New Roman"/>
          <w:b/>
          <w:bCs/>
          <w:spacing w:val="-1"/>
          <w:sz w:val="28"/>
          <w:szCs w:val="28"/>
        </w:rPr>
        <w:t xml:space="preserve"> </w:t>
      </w:r>
      <w:r w:rsidR="00832CE5">
        <w:rPr>
          <w:rFonts w:ascii="Times New Roman" w:eastAsia="Times New Roman" w:hAnsi="Times New Roman" w:cs="Times New Roman"/>
          <w:b/>
          <w:bCs/>
          <w:spacing w:val="-2"/>
          <w:sz w:val="28"/>
          <w:szCs w:val="28"/>
        </w:rPr>
        <w:t>P</w:t>
      </w:r>
      <w:r w:rsidR="00832CE5">
        <w:rPr>
          <w:rFonts w:ascii="Times New Roman" w:eastAsia="Times New Roman" w:hAnsi="Times New Roman" w:cs="Times New Roman"/>
          <w:b/>
          <w:bCs/>
          <w:spacing w:val="-1"/>
          <w:sz w:val="28"/>
          <w:szCs w:val="28"/>
        </w:rPr>
        <w:t>R</w:t>
      </w:r>
      <w:r w:rsidR="00832CE5">
        <w:rPr>
          <w:rFonts w:ascii="Times New Roman" w:eastAsia="Times New Roman" w:hAnsi="Times New Roman" w:cs="Times New Roman"/>
          <w:b/>
          <w:bCs/>
          <w:sz w:val="28"/>
          <w:szCs w:val="28"/>
        </w:rPr>
        <w:t>E</w:t>
      </w:r>
      <w:r w:rsidR="00832CE5">
        <w:rPr>
          <w:rFonts w:ascii="Times New Roman" w:eastAsia="Times New Roman" w:hAnsi="Times New Roman" w:cs="Times New Roman"/>
          <w:b/>
          <w:bCs/>
          <w:spacing w:val="-1"/>
          <w:sz w:val="28"/>
          <w:szCs w:val="28"/>
        </w:rPr>
        <w:t>V</w:t>
      </w:r>
      <w:r w:rsidR="00832CE5">
        <w:rPr>
          <w:rFonts w:ascii="Times New Roman" w:eastAsia="Times New Roman" w:hAnsi="Times New Roman" w:cs="Times New Roman"/>
          <w:b/>
          <w:bCs/>
          <w:sz w:val="28"/>
          <w:szCs w:val="28"/>
        </w:rPr>
        <w:t>E</w:t>
      </w:r>
      <w:r w:rsidR="00832CE5">
        <w:rPr>
          <w:rFonts w:ascii="Times New Roman" w:eastAsia="Times New Roman" w:hAnsi="Times New Roman" w:cs="Times New Roman"/>
          <w:b/>
          <w:bCs/>
          <w:spacing w:val="-1"/>
          <w:sz w:val="28"/>
          <w:szCs w:val="28"/>
        </w:rPr>
        <w:t>N</w:t>
      </w:r>
      <w:r w:rsidR="00832CE5">
        <w:rPr>
          <w:rFonts w:ascii="Times New Roman" w:eastAsia="Times New Roman" w:hAnsi="Times New Roman" w:cs="Times New Roman"/>
          <w:b/>
          <w:bCs/>
          <w:sz w:val="28"/>
          <w:szCs w:val="28"/>
        </w:rPr>
        <w:t>T</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T</w:t>
      </w:r>
      <w:r w:rsidR="00832CE5">
        <w:rPr>
          <w:rFonts w:ascii="Times New Roman" w:eastAsia="Times New Roman" w:hAnsi="Times New Roman" w:cs="Times New Roman"/>
          <w:b/>
          <w:bCs/>
          <w:spacing w:val="1"/>
          <w:sz w:val="28"/>
          <w:szCs w:val="28"/>
        </w:rPr>
        <w:t>I</w:t>
      </w:r>
      <w:r w:rsidR="00832CE5">
        <w:rPr>
          <w:rFonts w:ascii="Times New Roman" w:eastAsia="Times New Roman" w:hAnsi="Times New Roman" w:cs="Times New Roman"/>
          <w:b/>
          <w:bCs/>
          <w:spacing w:val="-1"/>
          <w:sz w:val="28"/>
          <w:szCs w:val="28"/>
        </w:rPr>
        <w:t>V</w:t>
      </w:r>
      <w:r w:rsidR="00832CE5">
        <w:rPr>
          <w:rFonts w:ascii="Times New Roman" w:eastAsia="Times New Roman" w:hAnsi="Times New Roman" w:cs="Times New Roman"/>
          <w:b/>
          <w:bCs/>
          <w:sz w:val="28"/>
          <w:szCs w:val="28"/>
        </w:rPr>
        <w:t xml:space="preserve">E </w:t>
      </w:r>
      <w:r w:rsidR="00832CE5">
        <w:rPr>
          <w:rFonts w:ascii="Times New Roman" w:eastAsia="Times New Roman" w:hAnsi="Times New Roman" w:cs="Times New Roman"/>
          <w:b/>
          <w:bCs/>
          <w:spacing w:val="-2"/>
          <w:sz w:val="28"/>
          <w:szCs w:val="28"/>
        </w:rPr>
        <w:t>A</w:t>
      </w:r>
      <w:r w:rsidR="00832CE5">
        <w:rPr>
          <w:rFonts w:ascii="Times New Roman" w:eastAsia="Times New Roman" w:hAnsi="Times New Roman" w:cs="Times New Roman"/>
          <w:b/>
          <w:bCs/>
          <w:spacing w:val="-1"/>
          <w:sz w:val="28"/>
          <w:szCs w:val="28"/>
        </w:rPr>
        <w:t>C</w:t>
      </w:r>
      <w:r w:rsidR="00832CE5">
        <w:rPr>
          <w:rFonts w:ascii="Times New Roman" w:eastAsia="Times New Roman" w:hAnsi="Times New Roman" w:cs="Times New Roman"/>
          <w:b/>
          <w:bCs/>
          <w:sz w:val="28"/>
          <w:szCs w:val="28"/>
        </w:rPr>
        <w:t>T</w:t>
      </w:r>
      <w:r w:rsidR="00832CE5">
        <w:rPr>
          <w:rFonts w:ascii="Times New Roman" w:eastAsia="Times New Roman" w:hAnsi="Times New Roman" w:cs="Times New Roman"/>
          <w:b/>
          <w:bCs/>
          <w:spacing w:val="1"/>
          <w:sz w:val="28"/>
          <w:szCs w:val="28"/>
        </w:rPr>
        <w:t>I</w:t>
      </w:r>
      <w:r w:rsidR="00832CE5">
        <w:rPr>
          <w:rFonts w:ascii="Times New Roman" w:eastAsia="Times New Roman" w:hAnsi="Times New Roman" w:cs="Times New Roman"/>
          <w:b/>
          <w:bCs/>
          <w:sz w:val="28"/>
          <w:szCs w:val="28"/>
        </w:rPr>
        <w:t>ON</w:t>
      </w:r>
    </w:p>
    <w:p w14:paraId="5E388C79" w14:textId="77777777" w:rsidR="00E17F35" w:rsidRDefault="00E17F35">
      <w:pPr>
        <w:spacing w:before="3" w:after="0" w:line="130" w:lineRule="exact"/>
        <w:rPr>
          <w:sz w:val="13"/>
          <w:szCs w:val="13"/>
        </w:rPr>
      </w:pPr>
    </w:p>
    <w:p w14:paraId="3A71DB2B" w14:textId="77777777" w:rsidR="00E17F35" w:rsidRDefault="00E17F35">
      <w:pPr>
        <w:spacing w:after="0" w:line="200" w:lineRule="exact"/>
        <w:rPr>
          <w:sz w:val="20"/>
          <w:szCs w:val="20"/>
        </w:rPr>
      </w:pPr>
    </w:p>
    <w:p w14:paraId="3CF1D8F6" w14:textId="3E998D59" w:rsidR="00E17F35" w:rsidRDefault="00832CE5" w:rsidP="00A1456A">
      <w:pPr>
        <w:spacing w:after="0" w:line="245" w:lineRule="auto"/>
        <w:ind w:left="810" w:right="587"/>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 q</w:t>
      </w:r>
      <w:r>
        <w:rPr>
          <w:rFonts w:ascii="Times New Roman" w:eastAsia="Times New Roman" w:hAnsi="Times New Roman" w:cs="Times New Roman"/>
          <w:spacing w:val="2"/>
          <w:sz w:val="28"/>
          <w:szCs w:val="28"/>
        </w:rPr>
        <w:t>u</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lit</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or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liv</w:t>
      </w:r>
      <w:r>
        <w:rPr>
          <w:rFonts w:ascii="Times New Roman" w:eastAsia="Times New Roman" w:hAnsi="Times New Roman" w:cs="Times New Roman"/>
          <w:sz w:val="28"/>
          <w:szCs w:val="28"/>
        </w:rPr>
        <w:t>ery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1"/>
          <w:sz w:val="28"/>
          <w:szCs w:val="28"/>
        </w:rPr>
        <w:t>bl</w:t>
      </w:r>
      <w:r>
        <w:rPr>
          <w:rFonts w:ascii="Times New Roman" w:eastAsia="Times New Roman" w:hAnsi="Times New Roman" w:cs="Times New Roman"/>
          <w:sz w:val="28"/>
          <w:szCs w:val="28"/>
        </w:rPr>
        <w:t>em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has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be</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rep</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 it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suppli</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res</w:t>
      </w:r>
      <w:r>
        <w:rPr>
          <w:rFonts w:ascii="Times New Roman" w:eastAsia="Times New Roman" w:hAnsi="Times New Roman" w:cs="Times New Roman"/>
          <w:spacing w:val="4"/>
          <w:sz w:val="28"/>
          <w:szCs w:val="28"/>
        </w:rPr>
        <w:t>p</w:t>
      </w:r>
      <w:r>
        <w:rPr>
          <w:rFonts w:ascii="Times New Roman" w:eastAsia="Times New Roman" w:hAnsi="Times New Roman" w:cs="Times New Roman"/>
          <w:spacing w:val="1"/>
          <w:sz w:val="28"/>
          <w:szCs w:val="28"/>
        </w:rPr>
        <w:t>onsibilit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 re</w:t>
      </w:r>
      <w:r>
        <w:rPr>
          <w:rFonts w:ascii="Times New Roman" w:eastAsia="Times New Roman" w:hAnsi="Times New Roman" w:cs="Times New Roman"/>
          <w:spacing w:val="1"/>
          <w:sz w:val="28"/>
          <w:szCs w:val="28"/>
        </w:rPr>
        <w:t>spon</w:t>
      </w:r>
      <w:r>
        <w:rPr>
          <w:rFonts w:ascii="Times New Roman" w:eastAsia="Times New Roman" w:hAnsi="Times New Roman" w:cs="Times New Roman"/>
          <w:sz w:val="28"/>
          <w:szCs w:val="28"/>
        </w:rPr>
        <w:t xml:space="preserve">d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sidR="002246C1">
        <w:rPr>
          <w:rFonts w:ascii="Times New Roman" w:eastAsia="Times New Roman" w:hAnsi="Times New Roman" w:cs="Times New Roman"/>
          <w:spacing w:val="-1"/>
          <w:sz w:val="28"/>
          <w:szCs w:val="28"/>
        </w:rPr>
        <w:t>LP+P</w:t>
      </w:r>
      <w:r w:rsidR="00710CE1">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ithi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24</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rs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In</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m 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rrec</w:t>
      </w:r>
      <w:r>
        <w:rPr>
          <w:rFonts w:ascii="Times New Roman" w:eastAsia="Times New Roman" w:hAnsi="Times New Roman" w:cs="Times New Roman"/>
          <w:spacing w:val="1"/>
          <w:sz w:val="28"/>
          <w:szCs w:val="28"/>
        </w:rPr>
        <w:t>tiv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tion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i</w:t>
      </w:r>
      <w:r>
        <w:rPr>
          <w:rFonts w:ascii="Times New Roman" w:eastAsia="Times New Roman" w:hAnsi="Times New Roman" w:cs="Times New Roman"/>
          <w:spacing w:val="2"/>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lud</w:t>
      </w:r>
      <w:r>
        <w:rPr>
          <w:rFonts w:ascii="Times New Roman" w:eastAsia="Times New Roman" w:hAnsi="Times New Roman" w:cs="Times New Roman"/>
          <w:sz w:val="28"/>
          <w:szCs w:val="28"/>
        </w:rPr>
        <w:t xml:space="preserve">e a </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ara</w:t>
      </w:r>
      <w:r>
        <w:rPr>
          <w:rFonts w:ascii="Times New Roman" w:eastAsia="Times New Roman" w:hAnsi="Times New Roman" w:cs="Times New Roman"/>
          <w:spacing w:val="1"/>
          <w:sz w:val="28"/>
          <w:szCs w:val="28"/>
        </w:rPr>
        <w:t>ntin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reca</w:t>
      </w:r>
      <w:r>
        <w:rPr>
          <w:rFonts w:ascii="Times New Roman" w:eastAsia="Times New Roman" w:hAnsi="Times New Roman" w:cs="Times New Roman"/>
          <w:spacing w:val="1"/>
          <w:sz w:val="28"/>
          <w:szCs w:val="28"/>
        </w:rPr>
        <w:t>ll</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re</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rk</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r re</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ace 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fl</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1"/>
          <w:sz w:val="28"/>
          <w:szCs w:val="28"/>
        </w:rPr>
        <w:t>w</w:t>
      </w:r>
      <w:r w:rsidR="00AB4200">
        <w:rPr>
          <w:rFonts w:ascii="Times New Roman" w:eastAsia="Times New Roman" w:hAnsi="Times New Roman" w:cs="Times New Roman"/>
          <w:spacing w:val="-1"/>
          <w:sz w:val="28"/>
          <w:szCs w:val="28"/>
        </w:rPr>
        <w:t>.</w:t>
      </w:r>
      <w:r w:rsidR="00B04B3F">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 s</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res</w:t>
      </w:r>
      <w:r>
        <w:rPr>
          <w:rFonts w:ascii="Times New Roman" w:eastAsia="Times New Roman" w:hAnsi="Times New Roman" w:cs="Times New Roman"/>
          <w:spacing w:val="2"/>
          <w:sz w:val="28"/>
          <w:szCs w:val="28"/>
        </w:rPr>
        <w:t>p</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h Per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Corre</w:t>
      </w:r>
      <w:r>
        <w:rPr>
          <w:rFonts w:ascii="Times New Roman" w:eastAsia="Times New Roman" w:hAnsi="Times New Roman" w:cs="Times New Roman"/>
          <w:spacing w:val="1"/>
          <w:sz w:val="28"/>
          <w:szCs w:val="28"/>
        </w:rPr>
        <w:t>ctiv</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ithi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sidR="00A94CD2">
        <w:rPr>
          <w:rFonts w:ascii="Times New Roman" w:eastAsia="Times New Roman" w:hAnsi="Times New Roman" w:cs="Times New Roman"/>
          <w:sz w:val="28"/>
          <w:szCs w:val="28"/>
        </w:rPr>
        <w:t>7</w:t>
      </w:r>
      <w:r w:rsidR="00A94CD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kin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da</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sidR="00F24457">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If </w:t>
      </w:r>
      <w:r w:rsidR="005875F2">
        <w:rPr>
          <w:rFonts w:ascii="Times New Roman" w:eastAsia="Times New Roman" w:hAnsi="Times New Roman" w:cs="Times New Roman"/>
          <w:sz w:val="28"/>
          <w:szCs w:val="28"/>
        </w:rPr>
        <w:t xml:space="preserve">Permanent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ca</w:t>
      </w:r>
      <w:r>
        <w:rPr>
          <w:rFonts w:ascii="Times New Roman" w:eastAsia="Times New Roman" w:hAnsi="Times New Roman" w:cs="Times New Roman"/>
          <w:spacing w:val="1"/>
          <w:sz w:val="28"/>
          <w:szCs w:val="28"/>
        </w:rPr>
        <w:t>nno</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be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al</w:t>
      </w:r>
      <w:r>
        <w:rPr>
          <w:rFonts w:ascii="Times New Roman" w:eastAsia="Times New Roman" w:hAnsi="Times New Roman" w:cs="Times New Roman"/>
          <w:spacing w:val="2"/>
          <w:sz w:val="28"/>
          <w:szCs w:val="28"/>
        </w:rPr>
        <w:t>l</w:t>
      </w:r>
      <w:r>
        <w:rPr>
          <w:rFonts w:ascii="Times New Roman" w:eastAsia="Times New Roman" w:hAnsi="Times New Roman" w:cs="Times New Roman"/>
          <w:spacing w:val="1"/>
          <w:sz w:val="28"/>
          <w:szCs w:val="28"/>
        </w:rPr>
        <w:t>ott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sidR="00A94CD2">
        <w:rPr>
          <w:rFonts w:ascii="Times New Roman" w:eastAsia="Times New Roman" w:hAnsi="Times New Roman" w:cs="Times New Roman"/>
          <w:sz w:val="28"/>
          <w:szCs w:val="28"/>
        </w:rPr>
        <w:t>7</w:t>
      </w:r>
      <w:r w:rsidR="00A94CD2">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da</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re</w:t>
      </w:r>
      <w:r>
        <w:rPr>
          <w:rFonts w:ascii="Times New Roman" w:eastAsia="Times New Roman" w:hAnsi="Times New Roman" w:cs="Times New Roman"/>
          <w:spacing w:val="1"/>
          <w:sz w:val="28"/>
          <w:szCs w:val="28"/>
        </w:rPr>
        <w:t>sponsibilit</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of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 xml:space="preserve">er to </w:t>
      </w:r>
      <w:r>
        <w:rPr>
          <w:rFonts w:ascii="Times New Roman" w:eastAsia="Times New Roman" w:hAnsi="Times New Roman" w:cs="Times New Roman"/>
          <w:spacing w:val="1"/>
          <w:sz w:val="28"/>
          <w:szCs w:val="28"/>
        </w:rPr>
        <w:t>sub</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for an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ex</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nsion</w:t>
      </w:r>
      <w:r w:rsidR="00D275C6">
        <w:rPr>
          <w:rFonts w:ascii="Times New Roman" w:eastAsia="Times New Roman" w:hAnsi="Times New Roman" w:cs="Times New Roman"/>
          <w:spacing w:val="1"/>
          <w:sz w:val="28"/>
          <w:szCs w:val="28"/>
        </w:rPr>
        <w:t xml:space="preserve"> prior to the </w:t>
      </w:r>
      <w:r w:rsidR="00F24457">
        <w:rPr>
          <w:rFonts w:ascii="Times New Roman" w:eastAsia="Times New Roman" w:hAnsi="Times New Roman" w:cs="Times New Roman"/>
          <w:spacing w:val="1"/>
          <w:sz w:val="28"/>
          <w:szCs w:val="28"/>
        </w:rPr>
        <w:t>7-working</w:t>
      </w:r>
      <w:r w:rsidR="00D275C6">
        <w:rPr>
          <w:rFonts w:ascii="Times New Roman" w:eastAsia="Times New Roman" w:hAnsi="Times New Roman" w:cs="Times New Roman"/>
          <w:spacing w:val="1"/>
          <w:sz w:val="28"/>
          <w:szCs w:val="28"/>
        </w:rPr>
        <w:t xml:space="preserve"> day deadline</w:t>
      </w:r>
      <w:r>
        <w:rPr>
          <w:rFonts w:ascii="Times New Roman" w:eastAsia="Times New Roman" w:hAnsi="Times New Roman" w:cs="Times New Roman"/>
          <w:sz w:val="28"/>
          <w:szCs w:val="28"/>
        </w:rPr>
        <w:t>.</w:t>
      </w:r>
      <w:r w:rsidR="000B1B19">
        <w:rPr>
          <w:rFonts w:ascii="Times New Roman" w:eastAsia="Times New Roman" w:hAnsi="Times New Roman" w:cs="Times New Roman"/>
          <w:sz w:val="28"/>
          <w:szCs w:val="28"/>
        </w:rPr>
        <w:t xml:space="preserve"> LP+P may approve or reject any such requested extension in its sole discretion. </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act</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in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effect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nti</w:t>
      </w:r>
      <w:r>
        <w:rPr>
          <w:rFonts w:ascii="Times New Roman" w:eastAsia="Times New Roman" w:hAnsi="Times New Roman" w:cs="Times New Roman"/>
          <w:sz w:val="28"/>
          <w:szCs w:val="28"/>
        </w:rPr>
        <w:t>l Per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Corre</w:t>
      </w:r>
      <w:r>
        <w:rPr>
          <w:rFonts w:ascii="Times New Roman" w:eastAsia="Times New Roman" w:hAnsi="Times New Roman" w:cs="Times New Roman"/>
          <w:spacing w:val="1"/>
          <w:sz w:val="28"/>
          <w:szCs w:val="28"/>
        </w:rPr>
        <w:t>ctiv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tion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ha</w:t>
      </w:r>
      <w:r>
        <w:rPr>
          <w:rFonts w:ascii="Times New Roman" w:eastAsia="Times New Roman" w:hAnsi="Times New Roman" w:cs="Times New Roman"/>
          <w:spacing w:val="2"/>
          <w:sz w:val="28"/>
          <w:szCs w:val="28"/>
        </w:rPr>
        <w:t>v</w:t>
      </w:r>
      <w:r>
        <w:rPr>
          <w:rFonts w:ascii="Times New Roman" w:eastAsia="Times New Roman" w:hAnsi="Times New Roman" w:cs="Times New Roman"/>
          <w:sz w:val="28"/>
          <w:szCs w:val="28"/>
        </w:rPr>
        <w:t>e b</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en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8</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Corre</w:t>
      </w:r>
      <w:r>
        <w:rPr>
          <w:rFonts w:ascii="Times New Roman" w:eastAsia="Times New Roman" w:hAnsi="Times New Roman" w:cs="Times New Roman"/>
          <w:spacing w:val="1"/>
          <w:sz w:val="28"/>
          <w:szCs w:val="28"/>
        </w:rPr>
        <w:t>ctiv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rep</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rt</w:t>
      </w:r>
      <w:r w:rsidR="006D16A4">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req</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be </w:t>
      </w:r>
      <w:r>
        <w:rPr>
          <w:rFonts w:ascii="Times New Roman" w:eastAsia="Times New Roman" w:hAnsi="Times New Roman" w:cs="Times New Roman"/>
          <w:spacing w:val="1"/>
          <w:sz w:val="28"/>
          <w:szCs w:val="28"/>
        </w:rPr>
        <w:t>us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p>
    <w:p w14:paraId="0BAA5933" w14:textId="212CB2B3" w:rsidR="00B04B3F" w:rsidRDefault="00B04B3F" w:rsidP="00A1456A">
      <w:pPr>
        <w:spacing w:after="0" w:line="245" w:lineRule="auto"/>
        <w:ind w:left="810" w:right="587"/>
        <w:rPr>
          <w:rFonts w:ascii="Times New Roman" w:eastAsia="Times New Roman" w:hAnsi="Times New Roman" w:cs="Times New Roman"/>
          <w:sz w:val="28"/>
          <w:szCs w:val="28"/>
        </w:rPr>
      </w:pPr>
    </w:p>
    <w:p w14:paraId="4AD04735" w14:textId="1E29CA96" w:rsidR="00B04B3F" w:rsidRPr="00F50C47" w:rsidRDefault="00B04B3F" w:rsidP="00A1456A">
      <w:pPr>
        <w:spacing w:after="0" w:line="245" w:lineRule="auto"/>
        <w:ind w:left="810" w:right="587"/>
        <w:rPr>
          <w:rFonts w:ascii="Times New Roman" w:eastAsia="Times New Roman" w:hAnsi="Times New Roman" w:cs="Times New Roman"/>
          <w:sz w:val="28"/>
          <w:szCs w:val="28"/>
        </w:rPr>
      </w:pPr>
      <w:r w:rsidRPr="00F50C47">
        <w:rPr>
          <w:rFonts w:ascii="Times New Roman" w:eastAsia="Times New Roman" w:hAnsi="Times New Roman" w:cs="Times New Roman"/>
          <w:spacing w:val="-1"/>
          <w:sz w:val="28"/>
          <w:szCs w:val="28"/>
        </w:rPr>
        <w:t>Supplier shall issue an authorization to return</w:t>
      </w:r>
      <w:r w:rsidR="00193C87" w:rsidRPr="00F50C47">
        <w:rPr>
          <w:rFonts w:ascii="Times New Roman" w:eastAsia="Times New Roman" w:hAnsi="Times New Roman" w:cs="Times New Roman"/>
          <w:spacing w:val="-1"/>
          <w:sz w:val="28"/>
          <w:szCs w:val="28"/>
        </w:rPr>
        <w:t xml:space="preserve"> / scrap at LP+P</w:t>
      </w:r>
      <w:r w:rsidRPr="00F50C47">
        <w:rPr>
          <w:rFonts w:ascii="Times New Roman" w:eastAsia="Times New Roman" w:hAnsi="Times New Roman" w:cs="Times New Roman"/>
          <w:spacing w:val="-1"/>
          <w:sz w:val="28"/>
          <w:szCs w:val="28"/>
        </w:rPr>
        <w:t xml:space="preserve"> </w:t>
      </w:r>
      <w:r w:rsidR="00193C87" w:rsidRPr="00F50C47">
        <w:rPr>
          <w:rFonts w:ascii="Times New Roman" w:eastAsia="Times New Roman" w:hAnsi="Times New Roman" w:cs="Times New Roman"/>
          <w:spacing w:val="-1"/>
          <w:sz w:val="28"/>
          <w:szCs w:val="28"/>
        </w:rPr>
        <w:t>discrepant</w:t>
      </w:r>
      <w:r w:rsidRPr="00F50C47">
        <w:rPr>
          <w:rFonts w:ascii="Times New Roman" w:eastAsia="Times New Roman" w:hAnsi="Times New Roman" w:cs="Times New Roman"/>
          <w:spacing w:val="-1"/>
          <w:sz w:val="28"/>
          <w:szCs w:val="28"/>
        </w:rPr>
        <w:t xml:space="preserve"> material</w:t>
      </w:r>
      <w:r w:rsidR="00AB4200" w:rsidRPr="00F50C47">
        <w:rPr>
          <w:rFonts w:ascii="Times New Roman" w:eastAsia="Times New Roman" w:hAnsi="Times New Roman" w:cs="Times New Roman"/>
          <w:spacing w:val="-1"/>
          <w:sz w:val="28"/>
          <w:szCs w:val="28"/>
        </w:rPr>
        <w:t xml:space="preserve"> and is responsible for return </w:t>
      </w:r>
      <w:r w:rsidR="003E736C" w:rsidRPr="00F50C47">
        <w:rPr>
          <w:rFonts w:ascii="Times New Roman" w:eastAsia="Times New Roman" w:hAnsi="Times New Roman" w:cs="Times New Roman"/>
          <w:spacing w:val="-1"/>
          <w:sz w:val="28"/>
          <w:szCs w:val="28"/>
        </w:rPr>
        <w:t xml:space="preserve">shipping </w:t>
      </w:r>
      <w:r w:rsidR="00AB4200" w:rsidRPr="00F50C47">
        <w:rPr>
          <w:rFonts w:ascii="Times New Roman" w:eastAsia="Times New Roman" w:hAnsi="Times New Roman" w:cs="Times New Roman"/>
          <w:spacing w:val="-1"/>
          <w:sz w:val="28"/>
          <w:szCs w:val="28"/>
        </w:rPr>
        <w:t>costs</w:t>
      </w:r>
      <w:r w:rsidRPr="00F50C47">
        <w:rPr>
          <w:rFonts w:ascii="Times New Roman" w:eastAsia="Times New Roman" w:hAnsi="Times New Roman" w:cs="Times New Roman"/>
          <w:spacing w:val="-1"/>
          <w:sz w:val="28"/>
          <w:szCs w:val="28"/>
        </w:rPr>
        <w:t>.  LP+P, at our discretion, may charge a minimum administration fee of $250.00</w:t>
      </w:r>
      <w:r w:rsidR="00500AAA" w:rsidRPr="00F50C47">
        <w:rPr>
          <w:rFonts w:ascii="Times New Roman" w:eastAsia="Times New Roman" w:hAnsi="Times New Roman" w:cs="Times New Roman"/>
          <w:spacing w:val="-1"/>
          <w:sz w:val="28"/>
          <w:szCs w:val="28"/>
        </w:rPr>
        <w:t xml:space="preserve"> per incident,</w:t>
      </w:r>
      <w:r w:rsidRPr="00F50C47">
        <w:rPr>
          <w:rFonts w:ascii="Times New Roman" w:eastAsia="Times New Roman" w:hAnsi="Times New Roman" w:cs="Times New Roman"/>
          <w:spacing w:val="-1"/>
          <w:sz w:val="28"/>
          <w:szCs w:val="28"/>
        </w:rPr>
        <w:t xml:space="preserve"> with additional costs as incurred</w:t>
      </w:r>
      <w:r w:rsidR="00500AAA" w:rsidRPr="00F50C47">
        <w:rPr>
          <w:rFonts w:ascii="Times New Roman" w:eastAsia="Times New Roman" w:hAnsi="Times New Roman" w:cs="Times New Roman"/>
          <w:spacing w:val="-1"/>
          <w:sz w:val="28"/>
          <w:szCs w:val="28"/>
        </w:rPr>
        <w:t xml:space="preserve">. These charges are in addition to </w:t>
      </w:r>
      <w:r w:rsidR="00AB4200" w:rsidRPr="00F50C47">
        <w:rPr>
          <w:rFonts w:ascii="Times New Roman" w:eastAsia="Times New Roman" w:hAnsi="Times New Roman" w:cs="Times New Roman"/>
          <w:spacing w:val="-1"/>
          <w:sz w:val="28"/>
          <w:szCs w:val="28"/>
        </w:rPr>
        <w:t xml:space="preserve">the </w:t>
      </w:r>
      <w:r w:rsidR="00137AD7" w:rsidRPr="00F50C47">
        <w:rPr>
          <w:rFonts w:ascii="Times New Roman" w:eastAsia="Times New Roman" w:hAnsi="Times New Roman" w:cs="Times New Roman"/>
          <w:spacing w:val="-1"/>
          <w:sz w:val="28"/>
          <w:szCs w:val="28"/>
        </w:rPr>
        <w:t>cost of the</w:t>
      </w:r>
      <w:r w:rsidR="00AB4200" w:rsidRPr="00F50C47">
        <w:rPr>
          <w:rFonts w:ascii="Times New Roman" w:eastAsia="Times New Roman" w:hAnsi="Times New Roman" w:cs="Times New Roman"/>
          <w:spacing w:val="-1"/>
          <w:sz w:val="28"/>
          <w:szCs w:val="28"/>
        </w:rPr>
        <w:t xml:space="preserve"> </w:t>
      </w:r>
      <w:r w:rsidR="00137AD7" w:rsidRPr="00F50C47">
        <w:rPr>
          <w:rFonts w:ascii="Times New Roman" w:eastAsia="Times New Roman" w:hAnsi="Times New Roman" w:cs="Times New Roman"/>
          <w:spacing w:val="-1"/>
          <w:sz w:val="28"/>
          <w:szCs w:val="28"/>
        </w:rPr>
        <w:t xml:space="preserve">discrepant </w:t>
      </w:r>
      <w:r w:rsidR="00AB4200" w:rsidRPr="00F50C47">
        <w:rPr>
          <w:rFonts w:ascii="Times New Roman" w:eastAsia="Times New Roman" w:hAnsi="Times New Roman" w:cs="Times New Roman"/>
          <w:spacing w:val="-1"/>
          <w:sz w:val="28"/>
          <w:szCs w:val="28"/>
        </w:rPr>
        <w:t>material</w:t>
      </w:r>
      <w:r w:rsidR="00137AD7" w:rsidRPr="00F50C47">
        <w:rPr>
          <w:rFonts w:ascii="Times New Roman" w:eastAsia="Times New Roman" w:hAnsi="Times New Roman" w:cs="Times New Roman"/>
          <w:spacing w:val="-1"/>
          <w:sz w:val="28"/>
          <w:szCs w:val="28"/>
        </w:rPr>
        <w:t>s.</w:t>
      </w:r>
    </w:p>
    <w:p w14:paraId="251D3521" w14:textId="77777777" w:rsidR="00E17F35" w:rsidRDefault="00E17F35" w:rsidP="00A1456A">
      <w:pPr>
        <w:spacing w:before="6" w:after="0" w:line="130" w:lineRule="exact"/>
        <w:ind w:left="810"/>
        <w:rPr>
          <w:sz w:val="13"/>
          <w:szCs w:val="13"/>
        </w:rPr>
      </w:pPr>
    </w:p>
    <w:p w14:paraId="6C8BEBB5" w14:textId="77777777" w:rsidR="00E17F35" w:rsidRDefault="00E17F35" w:rsidP="00A1456A">
      <w:pPr>
        <w:spacing w:after="0" w:line="200" w:lineRule="exact"/>
        <w:ind w:left="810"/>
        <w:rPr>
          <w:sz w:val="20"/>
          <w:szCs w:val="20"/>
        </w:rPr>
      </w:pPr>
    </w:p>
    <w:p w14:paraId="4EDE6BD9" w14:textId="45455B87" w:rsidR="00E17F35" w:rsidRDefault="000B1B19" w:rsidP="00A1456A">
      <w:pPr>
        <w:spacing w:after="0" w:line="245" w:lineRule="auto"/>
        <w:ind w:left="810" w:right="543"/>
        <w:rPr>
          <w:rFonts w:ascii="Times New Roman" w:eastAsia="Times New Roman" w:hAnsi="Times New Roman" w:cs="Times New Roman"/>
          <w:sz w:val="28"/>
          <w:szCs w:val="28"/>
        </w:rPr>
      </w:pPr>
      <w:r>
        <w:rPr>
          <w:rFonts w:ascii="Times New Roman" w:eastAsia="Times New Roman" w:hAnsi="Times New Roman" w:cs="Times New Roman"/>
          <w:sz w:val="28"/>
          <w:szCs w:val="28"/>
        </w:rPr>
        <w:t>Without prejudice to any of LP+P’s other rights and remedies, r</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p</w:t>
      </w:r>
      <w:r w:rsidR="00832CE5">
        <w:rPr>
          <w:rFonts w:ascii="Times New Roman" w:eastAsia="Times New Roman" w:hAnsi="Times New Roman" w:cs="Times New Roman"/>
          <w:sz w:val="28"/>
          <w:szCs w:val="28"/>
        </w:rPr>
        <w:t>eat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q</w:t>
      </w:r>
      <w:r w:rsidR="00832CE5">
        <w:rPr>
          <w:rFonts w:ascii="Times New Roman" w:eastAsia="Times New Roman" w:hAnsi="Times New Roman" w:cs="Times New Roman"/>
          <w:spacing w:val="1"/>
          <w:sz w:val="28"/>
          <w:szCs w:val="28"/>
        </w:rPr>
        <w:t>u</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lit</w:t>
      </w:r>
      <w:r w:rsidR="00832CE5">
        <w:rPr>
          <w:rFonts w:ascii="Times New Roman" w:eastAsia="Times New Roman" w:hAnsi="Times New Roman" w:cs="Times New Roman"/>
          <w:sz w:val="28"/>
          <w:szCs w:val="28"/>
        </w:rPr>
        <w:t>y</w:t>
      </w:r>
      <w:r w:rsidR="00832CE5">
        <w:rPr>
          <w:rFonts w:ascii="Times New Roman" w:eastAsia="Times New Roman" w:hAnsi="Times New Roman" w:cs="Times New Roman"/>
          <w:spacing w:val="-3"/>
          <w:sz w:val="28"/>
          <w:szCs w:val="28"/>
        </w:rPr>
        <w:t xml:space="preserve"> </w:t>
      </w:r>
      <w:r w:rsidR="00832CE5">
        <w:rPr>
          <w:rFonts w:ascii="Times New Roman" w:eastAsia="Times New Roman" w:hAnsi="Times New Roman" w:cs="Times New Roman"/>
          <w:sz w:val="28"/>
          <w:szCs w:val="28"/>
        </w:rPr>
        <w:t>pr</w:t>
      </w:r>
      <w:r w:rsidR="00832CE5">
        <w:rPr>
          <w:rFonts w:ascii="Times New Roman" w:eastAsia="Times New Roman" w:hAnsi="Times New Roman" w:cs="Times New Roman"/>
          <w:spacing w:val="2"/>
          <w:sz w:val="28"/>
          <w:szCs w:val="28"/>
        </w:rPr>
        <w:t>o</w:t>
      </w:r>
      <w:r w:rsidR="00832CE5">
        <w:rPr>
          <w:rFonts w:ascii="Times New Roman" w:eastAsia="Times New Roman" w:hAnsi="Times New Roman" w:cs="Times New Roman"/>
          <w:spacing w:val="1"/>
          <w:sz w:val="28"/>
          <w:szCs w:val="28"/>
        </w:rPr>
        <w:t>bl</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co</w:t>
      </w:r>
      <w:r w:rsidR="00832CE5">
        <w:rPr>
          <w:rFonts w:ascii="Times New Roman" w:eastAsia="Times New Roman" w:hAnsi="Times New Roman" w:cs="Times New Roman"/>
          <w:spacing w:val="2"/>
          <w:sz w:val="28"/>
          <w:szCs w:val="28"/>
        </w:rPr>
        <w:t>u</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res</w:t>
      </w:r>
      <w:r w:rsidR="00832CE5">
        <w:rPr>
          <w:rFonts w:ascii="Times New Roman" w:eastAsia="Times New Roman" w:hAnsi="Times New Roman" w:cs="Times New Roman"/>
          <w:spacing w:val="2"/>
          <w:sz w:val="28"/>
          <w:szCs w:val="28"/>
        </w:rPr>
        <w:t>u</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in</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pacing w:val="-2"/>
          <w:sz w:val="28"/>
          <w:szCs w:val="28"/>
        </w:rPr>
        <w:t>L</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v</w:t>
      </w:r>
      <w:r w:rsidR="00832CE5">
        <w:rPr>
          <w:rFonts w:ascii="Times New Roman" w:eastAsia="Times New Roman" w:hAnsi="Times New Roman" w:cs="Times New Roman"/>
          <w:sz w:val="28"/>
          <w:szCs w:val="28"/>
        </w:rPr>
        <w:t>el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I</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1"/>
          <w:sz w:val="28"/>
          <w:szCs w:val="28"/>
        </w:rPr>
        <w:t>o</w:t>
      </w:r>
      <w:r w:rsidR="00832CE5">
        <w:rPr>
          <w:rFonts w:ascii="Times New Roman" w:eastAsia="Times New Roman" w:hAnsi="Times New Roman" w:cs="Times New Roman"/>
          <w:sz w:val="28"/>
          <w:szCs w:val="28"/>
        </w:rPr>
        <w:t xml:space="preserve">r </w:t>
      </w:r>
      <w:r w:rsidR="00832CE5">
        <w:rPr>
          <w:rFonts w:ascii="Times New Roman" w:eastAsia="Times New Roman" w:hAnsi="Times New Roman" w:cs="Times New Roman"/>
          <w:spacing w:val="-2"/>
          <w:sz w:val="28"/>
          <w:szCs w:val="28"/>
        </w:rPr>
        <w:t>L</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v</w:t>
      </w:r>
      <w:r w:rsidR="00832CE5">
        <w:rPr>
          <w:rFonts w:ascii="Times New Roman" w:eastAsia="Times New Roman" w:hAnsi="Times New Roman" w:cs="Times New Roman"/>
          <w:sz w:val="28"/>
          <w:szCs w:val="28"/>
        </w:rPr>
        <w:t>el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II</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c</w:t>
      </w:r>
      <w:r w:rsidR="00832CE5">
        <w:rPr>
          <w:rFonts w:ascii="Times New Roman" w:eastAsia="Times New Roman" w:hAnsi="Times New Roman" w:cs="Times New Roman"/>
          <w:spacing w:val="1"/>
          <w:sz w:val="28"/>
          <w:szCs w:val="28"/>
        </w:rPr>
        <w:t>ont</w:t>
      </w:r>
      <w:r w:rsidR="00832CE5">
        <w:rPr>
          <w:rFonts w:ascii="Times New Roman" w:eastAsia="Times New Roman" w:hAnsi="Times New Roman" w:cs="Times New Roman"/>
          <w:sz w:val="28"/>
          <w:szCs w:val="28"/>
        </w:rPr>
        <w:t>r</w:t>
      </w:r>
      <w:r w:rsidR="00832CE5">
        <w:rPr>
          <w:rFonts w:ascii="Times New Roman" w:eastAsia="Times New Roman" w:hAnsi="Times New Roman" w:cs="Times New Roman"/>
          <w:spacing w:val="1"/>
          <w:sz w:val="28"/>
          <w:szCs w:val="28"/>
        </w:rPr>
        <w:t>oll</w:t>
      </w:r>
      <w:r w:rsidR="00832CE5">
        <w:rPr>
          <w:rFonts w:ascii="Times New Roman" w:eastAsia="Times New Roman" w:hAnsi="Times New Roman" w:cs="Times New Roman"/>
          <w:sz w:val="28"/>
          <w:szCs w:val="28"/>
        </w:rPr>
        <w:t>ed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hippin</w:t>
      </w:r>
      <w:r w:rsidR="00832CE5">
        <w:rPr>
          <w:rFonts w:ascii="Times New Roman" w:eastAsia="Times New Roman" w:hAnsi="Times New Roman" w:cs="Times New Roman"/>
          <w:sz w:val="28"/>
          <w:szCs w:val="28"/>
        </w:rPr>
        <w:t>g</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set f</w:t>
      </w:r>
      <w:r w:rsidR="00832CE5">
        <w:rPr>
          <w:rFonts w:ascii="Times New Roman" w:eastAsia="Times New Roman" w:hAnsi="Times New Roman" w:cs="Times New Roman"/>
          <w:spacing w:val="1"/>
          <w:sz w:val="28"/>
          <w:szCs w:val="28"/>
        </w:rPr>
        <w:t>o</w:t>
      </w:r>
      <w:r w:rsidR="00832CE5">
        <w:rPr>
          <w:rFonts w:ascii="Times New Roman" w:eastAsia="Times New Roman" w:hAnsi="Times New Roman" w:cs="Times New Roman"/>
          <w:sz w:val="28"/>
          <w:szCs w:val="28"/>
        </w:rPr>
        <w:t>r</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z w:val="28"/>
          <w:szCs w:val="28"/>
        </w:rPr>
        <w:t>h</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by</w:t>
      </w:r>
      <w:r w:rsidR="00832CE5">
        <w:rPr>
          <w:rFonts w:ascii="Times New Roman" w:eastAsia="Times New Roman" w:hAnsi="Times New Roman" w:cs="Times New Roman"/>
          <w:spacing w:val="-2"/>
          <w:sz w:val="28"/>
          <w:szCs w:val="28"/>
        </w:rPr>
        <w:t xml:space="preserve"> </w:t>
      </w:r>
      <w:r w:rsidR="002246C1">
        <w:rPr>
          <w:rFonts w:ascii="Times New Roman" w:eastAsia="Times New Roman" w:hAnsi="Times New Roman" w:cs="Times New Roman"/>
          <w:spacing w:val="-1"/>
          <w:sz w:val="28"/>
          <w:szCs w:val="28"/>
        </w:rPr>
        <w:t>LP+P</w:t>
      </w:r>
      <w:r w:rsidR="00A27F97">
        <w:rPr>
          <w:rFonts w:ascii="Times New Roman" w:eastAsia="Times New Roman" w:hAnsi="Times New Roman" w:cs="Times New Roman"/>
          <w:spacing w:val="-1"/>
          <w:sz w:val="28"/>
          <w:szCs w:val="28"/>
        </w:rPr>
        <w:t xml:space="preserve"> and /or an on- site 2</w:t>
      </w:r>
      <w:r w:rsidR="00A27F97" w:rsidRPr="00A27F97">
        <w:rPr>
          <w:rFonts w:ascii="Times New Roman" w:eastAsia="Times New Roman" w:hAnsi="Times New Roman" w:cs="Times New Roman"/>
          <w:spacing w:val="-1"/>
          <w:sz w:val="28"/>
          <w:szCs w:val="28"/>
          <w:vertAlign w:val="superscript"/>
        </w:rPr>
        <w:t>nd</w:t>
      </w:r>
      <w:r w:rsidR="00A27F97">
        <w:rPr>
          <w:rFonts w:ascii="Times New Roman" w:eastAsia="Times New Roman" w:hAnsi="Times New Roman" w:cs="Times New Roman"/>
          <w:spacing w:val="-1"/>
          <w:sz w:val="28"/>
          <w:szCs w:val="28"/>
        </w:rPr>
        <w:t xml:space="preserve"> Party Audit.</w:t>
      </w:r>
    </w:p>
    <w:p w14:paraId="45DC4FA7" w14:textId="77777777" w:rsidR="00E17F35" w:rsidRDefault="00E17F35" w:rsidP="00A1456A">
      <w:pPr>
        <w:spacing w:before="9" w:after="0" w:line="130" w:lineRule="exact"/>
        <w:ind w:left="810"/>
        <w:rPr>
          <w:sz w:val="13"/>
          <w:szCs w:val="13"/>
        </w:rPr>
      </w:pPr>
    </w:p>
    <w:p w14:paraId="2FE8A21F" w14:textId="77777777" w:rsidR="00E17F35" w:rsidRDefault="00E17F35" w:rsidP="00A1456A">
      <w:pPr>
        <w:spacing w:after="0" w:line="200" w:lineRule="exact"/>
        <w:ind w:left="810"/>
        <w:rPr>
          <w:sz w:val="20"/>
          <w:szCs w:val="20"/>
        </w:rPr>
      </w:pPr>
    </w:p>
    <w:p w14:paraId="0AA03AAF" w14:textId="20E32FDC" w:rsidR="00E17F35" w:rsidRDefault="00832CE5" w:rsidP="00A1456A">
      <w:pPr>
        <w:spacing w:after="0" w:line="245" w:lineRule="auto"/>
        <w:ind w:left="810" w:right="62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Le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1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ntr</w:t>
      </w:r>
      <w:r>
        <w:rPr>
          <w:rFonts w:ascii="Times New Roman" w:eastAsia="Times New Roman" w:hAnsi="Times New Roman" w:cs="Times New Roman"/>
          <w:b/>
          <w:bCs/>
          <w:spacing w:val="1"/>
          <w:sz w:val="28"/>
          <w:szCs w:val="28"/>
        </w:rPr>
        <w:t>oll</w:t>
      </w:r>
      <w:r>
        <w:rPr>
          <w:rFonts w:ascii="Times New Roman" w:eastAsia="Times New Roman" w:hAnsi="Times New Roman" w:cs="Times New Roman"/>
          <w:b/>
          <w:bCs/>
          <w:sz w:val="28"/>
          <w:szCs w:val="28"/>
        </w:rPr>
        <w:t>ed S</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pp</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lud</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 xml:space="preserve"> </w:t>
      </w:r>
      <w:r w:rsidR="00F24457">
        <w:rPr>
          <w:rFonts w:ascii="Times New Roman" w:eastAsia="Times New Roman" w:hAnsi="Times New Roman" w:cs="Times New Roman"/>
          <w:spacing w:val="1"/>
          <w:sz w:val="28"/>
          <w:szCs w:val="28"/>
        </w:rPr>
        <w:t>p</w:t>
      </w:r>
      <w:r w:rsidR="00F24457">
        <w:rPr>
          <w:rFonts w:ascii="Times New Roman" w:eastAsia="Times New Roman" w:hAnsi="Times New Roman" w:cs="Times New Roman"/>
          <w:sz w:val="28"/>
          <w:szCs w:val="28"/>
        </w:rPr>
        <w:t>r</w:t>
      </w:r>
      <w:r w:rsidR="00F24457">
        <w:rPr>
          <w:rFonts w:ascii="Times New Roman" w:eastAsia="Times New Roman" w:hAnsi="Times New Roman" w:cs="Times New Roman"/>
          <w:spacing w:val="1"/>
          <w:sz w:val="28"/>
          <w:szCs w:val="28"/>
        </w:rPr>
        <w:t>obl</w:t>
      </w:r>
      <w:r w:rsidR="00F24457">
        <w:rPr>
          <w:rFonts w:ascii="Times New Roman" w:eastAsia="Times New Roman" w:hAnsi="Times New Roman" w:cs="Times New Roman"/>
          <w:sz w:val="28"/>
          <w:szCs w:val="28"/>
        </w:rPr>
        <w:t>em</w:t>
      </w:r>
      <w:r w:rsidR="00F24457">
        <w:rPr>
          <w:rFonts w:ascii="Times New Roman" w:eastAsia="Times New Roman" w:hAnsi="Times New Roman" w:cs="Times New Roman"/>
          <w:spacing w:val="-5"/>
          <w:sz w:val="28"/>
          <w:szCs w:val="28"/>
        </w:rPr>
        <w:t>-solving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as </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w:t>
      </w:r>
      <w:r>
        <w:rPr>
          <w:rFonts w:ascii="Times New Roman" w:eastAsia="Times New Roman" w:hAnsi="Times New Roman" w:cs="Times New Roman"/>
          <w:spacing w:val="8"/>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as a re</w:t>
      </w:r>
      <w:r>
        <w:rPr>
          <w:rFonts w:ascii="Times New Roman" w:eastAsia="Times New Roman" w:hAnsi="Times New Roman" w:cs="Times New Roman"/>
          <w:spacing w:val="1"/>
          <w:sz w:val="28"/>
          <w:szCs w:val="28"/>
        </w:rPr>
        <w:t>dund</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nsp</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ss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i</w:t>
      </w:r>
      <w:r>
        <w:rPr>
          <w:rFonts w:ascii="Times New Roman" w:eastAsia="Times New Roman" w:hAnsi="Times New Roman" w:cs="Times New Roman"/>
          <w:spacing w:val="2"/>
          <w:sz w:val="28"/>
          <w:szCs w:val="28"/>
        </w:rPr>
        <w:t>n</w:t>
      </w:r>
      <w:r>
        <w:rPr>
          <w:rFonts w:ascii="Times New Roman" w:eastAsia="Times New Roman" w:hAnsi="Times New Roman" w:cs="Times New Roman"/>
          <w:spacing w:val="1"/>
          <w:sz w:val="28"/>
          <w:szCs w:val="28"/>
        </w:rPr>
        <w:t>sp</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s e</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plo</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ees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at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ca</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proofErr w:type="gramStart"/>
      <w:r>
        <w:rPr>
          <w:rFonts w:ascii="Times New Roman" w:eastAsia="Times New Roman" w:hAnsi="Times New Roman" w:cs="Times New Roman"/>
          <w:sz w:val="28"/>
          <w:szCs w:val="28"/>
        </w:rPr>
        <w:t>in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or</w:t>
      </w:r>
      <w:r>
        <w:rPr>
          <w:rFonts w:ascii="Times New Roman" w:eastAsia="Times New Roman" w:hAnsi="Times New Roman" w:cs="Times New Roman"/>
          <w:spacing w:val="2"/>
          <w:sz w:val="28"/>
          <w:szCs w:val="28"/>
        </w:rPr>
        <w:t>d</w:t>
      </w:r>
      <w:r>
        <w:rPr>
          <w:rFonts w:ascii="Times New Roman" w:eastAsia="Times New Roman" w:hAnsi="Times New Roman" w:cs="Times New Roman"/>
          <w:sz w:val="28"/>
          <w:szCs w:val="28"/>
        </w:rPr>
        <w:t>er to</w:t>
      </w:r>
      <w:proofErr w:type="gramEnd"/>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sol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8"/>
          <w:sz w:val="28"/>
          <w:szCs w:val="28"/>
        </w:rPr>
        <w:t xml:space="preserve"> </w:t>
      </w:r>
      <w:r w:rsidR="002246C1">
        <w:rPr>
          <w:rFonts w:ascii="Times New Roman" w:eastAsia="Times New Roman" w:hAnsi="Times New Roman" w:cs="Times New Roman"/>
          <w:spacing w:val="-1"/>
          <w:sz w:val="28"/>
          <w:szCs w:val="28"/>
        </w:rPr>
        <w:t>LP+P</w:t>
      </w:r>
      <w:r w:rsidR="00710CE1">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rece</w:t>
      </w:r>
      <w:r>
        <w:rPr>
          <w:rFonts w:ascii="Times New Roman" w:eastAsia="Times New Roman" w:hAnsi="Times New Roman" w:cs="Times New Roman"/>
          <w:spacing w:val="1"/>
          <w:sz w:val="28"/>
          <w:szCs w:val="28"/>
        </w:rPr>
        <w:t>ip</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of </w:t>
      </w:r>
      <w:r>
        <w:rPr>
          <w:rFonts w:ascii="Times New Roman" w:eastAsia="Times New Roman" w:hAnsi="Times New Roman" w:cs="Times New Roman"/>
          <w:spacing w:val="1"/>
          <w:sz w:val="28"/>
          <w:szCs w:val="28"/>
        </w:rPr>
        <w:t>non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par</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w:t>
      </w:r>
    </w:p>
    <w:p w14:paraId="3FF800A0" w14:textId="77777777" w:rsidR="00E17F35" w:rsidRDefault="00E17F35" w:rsidP="00A1456A">
      <w:pPr>
        <w:spacing w:before="6" w:after="0" w:line="130" w:lineRule="exact"/>
        <w:ind w:left="810"/>
        <w:rPr>
          <w:sz w:val="13"/>
          <w:szCs w:val="13"/>
        </w:rPr>
      </w:pPr>
    </w:p>
    <w:p w14:paraId="283CC4AE" w14:textId="77777777" w:rsidR="00E17F35" w:rsidRDefault="00E17F35" w:rsidP="00A1456A">
      <w:pPr>
        <w:spacing w:after="0" w:line="200" w:lineRule="exact"/>
        <w:ind w:left="810"/>
        <w:rPr>
          <w:sz w:val="20"/>
          <w:szCs w:val="20"/>
        </w:rPr>
      </w:pPr>
    </w:p>
    <w:p w14:paraId="3E5216C9" w14:textId="5DBCEB65" w:rsidR="00E17F35" w:rsidRDefault="00832CE5" w:rsidP="00A1456A">
      <w:pPr>
        <w:spacing w:after="0" w:line="245" w:lineRule="auto"/>
        <w:ind w:left="810" w:right="259"/>
        <w:rPr>
          <w:rFonts w:ascii="Times New Roman" w:eastAsia="Times New Roman" w:hAnsi="Times New Roman" w:cs="Times New Roman"/>
          <w:spacing w:val="-1"/>
          <w:sz w:val="28"/>
          <w:szCs w:val="28"/>
        </w:rPr>
      </w:pPr>
      <w:r>
        <w:rPr>
          <w:rFonts w:ascii="Times New Roman" w:eastAsia="Times New Roman" w:hAnsi="Times New Roman" w:cs="Times New Roman"/>
          <w:b/>
          <w:bCs/>
          <w:sz w:val="28"/>
          <w:szCs w:val="28"/>
        </w:rPr>
        <w:t>Le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2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ntr</w:t>
      </w:r>
      <w:r>
        <w:rPr>
          <w:rFonts w:ascii="Times New Roman" w:eastAsia="Times New Roman" w:hAnsi="Times New Roman" w:cs="Times New Roman"/>
          <w:b/>
          <w:bCs/>
          <w:spacing w:val="1"/>
          <w:sz w:val="28"/>
          <w:szCs w:val="28"/>
        </w:rPr>
        <w:t>oll</w:t>
      </w:r>
      <w:r>
        <w:rPr>
          <w:rFonts w:ascii="Times New Roman" w:eastAsia="Times New Roman" w:hAnsi="Times New Roman" w:cs="Times New Roman"/>
          <w:b/>
          <w:bCs/>
          <w:sz w:val="28"/>
          <w:szCs w:val="28"/>
        </w:rPr>
        <w:t>ed S</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pp</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lud</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sa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 pr</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as</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1 c</w:t>
      </w:r>
      <w:r>
        <w:rPr>
          <w:rFonts w:ascii="Times New Roman" w:eastAsia="Times New Roman" w:hAnsi="Times New Roman" w:cs="Times New Roman"/>
          <w:spacing w:val="1"/>
          <w:sz w:val="28"/>
          <w:szCs w:val="28"/>
        </w:rPr>
        <w:t>ont</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oll</w:t>
      </w:r>
      <w:r>
        <w:rPr>
          <w:rFonts w:ascii="Times New Roman" w:eastAsia="Times New Roman" w:hAnsi="Times New Roman" w:cs="Times New Roman"/>
          <w:sz w:val="28"/>
          <w:szCs w:val="28"/>
        </w:rPr>
        <w:t xml:space="preserve">ed </w:t>
      </w:r>
      <w:r>
        <w:rPr>
          <w:rFonts w:ascii="Times New Roman" w:eastAsia="Times New Roman" w:hAnsi="Times New Roman" w:cs="Times New Roman"/>
          <w:spacing w:val="1"/>
          <w:sz w:val="28"/>
          <w:szCs w:val="28"/>
        </w:rPr>
        <w:t>shipping</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dd</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insp</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an</w:t>
      </w:r>
      <w:r>
        <w:rPr>
          <w:rFonts w:ascii="Times New Roman" w:eastAsia="Times New Roman" w:hAnsi="Times New Roman" w:cs="Times New Roman"/>
          <w:spacing w:val="1"/>
          <w:sz w:val="28"/>
          <w:szCs w:val="28"/>
        </w:rPr>
        <w:t xml:space="preserve"> i</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ti</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thi</w:t>
      </w:r>
      <w:r>
        <w:rPr>
          <w:rFonts w:ascii="Times New Roman" w:eastAsia="Times New Roman" w:hAnsi="Times New Roman" w:cs="Times New Roman"/>
          <w:sz w:val="28"/>
          <w:szCs w:val="28"/>
        </w:rPr>
        <w:t xml:space="preserve">rd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t</w:t>
      </w:r>
      <w:r>
        <w:rPr>
          <w:rFonts w:ascii="Times New Roman" w:eastAsia="Times New Roman" w:hAnsi="Times New Roman" w:cs="Times New Roman"/>
          <w:spacing w:val="2"/>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par</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se</w:t>
      </w:r>
      <w:r>
        <w:rPr>
          <w:rFonts w:ascii="Times New Roman" w:eastAsia="Times New Roman" w:hAnsi="Times New Roman" w:cs="Times New Roman"/>
          <w:spacing w:val="2"/>
          <w:sz w:val="28"/>
          <w:szCs w:val="28"/>
        </w:rPr>
        <w:t>l</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by </w:t>
      </w:r>
      <w:r w:rsidR="002246C1">
        <w:rPr>
          <w:rFonts w:ascii="Times New Roman" w:eastAsia="Times New Roman" w:hAnsi="Times New Roman" w:cs="Times New Roman"/>
          <w:spacing w:val="-1"/>
          <w:sz w:val="28"/>
          <w:szCs w:val="28"/>
        </w:rPr>
        <w:t>LP+P</w:t>
      </w:r>
      <w:r w:rsidR="000A254A">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pa</w:t>
      </w:r>
      <w:r>
        <w:rPr>
          <w:rFonts w:ascii="Times New Roman" w:eastAsia="Times New Roman" w:hAnsi="Times New Roman" w:cs="Times New Roman"/>
          <w:spacing w:val="2"/>
          <w:sz w:val="28"/>
          <w:szCs w:val="28"/>
        </w:rPr>
        <w:t>i</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 In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cas</w:t>
      </w:r>
      <w:r>
        <w:rPr>
          <w:rFonts w:ascii="Times New Roman" w:eastAsia="Times New Roman" w:hAnsi="Times New Roman" w:cs="Times New Roman"/>
          <w:spacing w:val="1"/>
          <w:sz w:val="28"/>
          <w:szCs w:val="28"/>
        </w:rPr>
        <w:t>es</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2 </w:t>
      </w:r>
      <w:r>
        <w:rPr>
          <w:rFonts w:ascii="Times New Roman" w:eastAsia="Times New Roman" w:hAnsi="Times New Roman" w:cs="Times New Roman"/>
          <w:spacing w:val="1"/>
          <w:sz w:val="28"/>
          <w:szCs w:val="28"/>
        </w:rPr>
        <w:t>insp</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be re</w:t>
      </w:r>
      <w:r>
        <w:rPr>
          <w:rFonts w:ascii="Times New Roman" w:eastAsia="Times New Roman" w:hAnsi="Times New Roman" w:cs="Times New Roman"/>
          <w:spacing w:val="1"/>
          <w:sz w:val="28"/>
          <w:szCs w:val="28"/>
        </w:rPr>
        <w:t>qui</w:t>
      </w:r>
      <w:r>
        <w:rPr>
          <w:rFonts w:ascii="Times New Roman" w:eastAsia="Times New Roman" w:hAnsi="Times New Roman" w:cs="Times New Roman"/>
          <w:sz w:val="28"/>
          <w:szCs w:val="28"/>
        </w:rPr>
        <w:t>red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be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erf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utsid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0"/>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s</w:t>
      </w:r>
      <w:r w:rsidR="000A25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fac</w:t>
      </w:r>
      <w:r>
        <w:rPr>
          <w:rFonts w:ascii="Times New Roman" w:eastAsia="Times New Roman" w:hAnsi="Times New Roman" w:cs="Times New Roman"/>
          <w:spacing w:val="1"/>
          <w:sz w:val="28"/>
          <w:szCs w:val="28"/>
        </w:rPr>
        <w:t>ilit</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de</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ap</w:t>
      </w:r>
      <w:r>
        <w:rPr>
          <w:rFonts w:ascii="Times New Roman" w:eastAsia="Times New Roman" w:hAnsi="Times New Roman" w:cs="Times New Roman"/>
          <w:spacing w:val="2"/>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 by </w:t>
      </w:r>
      <w:r w:rsidR="002246C1">
        <w:rPr>
          <w:rFonts w:ascii="Times New Roman" w:eastAsia="Times New Roman" w:hAnsi="Times New Roman" w:cs="Times New Roman"/>
          <w:spacing w:val="-1"/>
          <w:sz w:val="28"/>
          <w:szCs w:val="28"/>
        </w:rPr>
        <w:t>LP+P</w:t>
      </w:r>
      <w:r w:rsidR="00710CE1">
        <w:rPr>
          <w:rFonts w:ascii="Times New Roman" w:eastAsia="Times New Roman" w:hAnsi="Times New Roman" w:cs="Times New Roman"/>
          <w:spacing w:val="-1"/>
          <w:sz w:val="28"/>
          <w:szCs w:val="28"/>
        </w:rPr>
        <w:t>.</w:t>
      </w:r>
    </w:p>
    <w:p w14:paraId="339F7528" w14:textId="1FA27EB5" w:rsidR="00A27F97" w:rsidRDefault="00A27F97" w:rsidP="00A1456A">
      <w:pPr>
        <w:spacing w:after="0" w:line="245" w:lineRule="auto"/>
        <w:ind w:left="810" w:right="259"/>
        <w:rPr>
          <w:rFonts w:ascii="Times New Roman" w:eastAsia="Times New Roman" w:hAnsi="Times New Roman" w:cs="Times New Roman"/>
          <w:sz w:val="28"/>
          <w:szCs w:val="28"/>
        </w:rPr>
      </w:pPr>
    </w:p>
    <w:p w14:paraId="37E395DC" w14:textId="3B3DB494" w:rsidR="00A27F97" w:rsidRDefault="00A27F97" w:rsidP="00A1456A">
      <w:pPr>
        <w:spacing w:after="0" w:line="245" w:lineRule="auto"/>
        <w:ind w:left="810" w:right="259"/>
        <w:rPr>
          <w:rFonts w:ascii="Times New Roman" w:eastAsia="Times New Roman" w:hAnsi="Times New Roman" w:cs="Times New Roman"/>
          <w:sz w:val="28"/>
          <w:szCs w:val="28"/>
        </w:rPr>
      </w:pPr>
    </w:p>
    <w:p w14:paraId="494553DA" w14:textId="0D75A570" w:rsidR="00A27F97" w:rsidRDefault="00A27F97" w:rsidP="00A1456A">
      <w:pPr>
        <w:spacing w:after="0" w:line="245" w:lineRule="auto"/>
        <w:ind w:left="810" w:right="2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exit plan </w:t>
      </w:r>
      <w:r w:rsidR="003011EF">
        <w:rPr>
          <w:rFonts w:ascii="Times New Roman" w:eastAsia="Times New Roman" w:hAnsi="Times New Roman" w:cs="Times New Roman"/>
          <w:sz w:val="28"/>
          <w:szCs w:val="28"/>
        </w:rPr>
        <w:t>with supporting data will be</w:t>
      </w:r>
      <w:r>
        <w:rPr>
          <w:rFonts w:ascii="Times New Roman" w:eastAsia="Times New Roman" w:hAnsi="Times New Roman" w:cs="Times New Roman"/>
          <w:sz w:val="28"/>
          <w:szCs w:val="28"/>
        </w:rPr>
        <w:t xml:space="preserve"> required prior to release from Level </w:t>
      </w:r>
      <w:r w:rsidR="003011E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3011EF">
        <w:rPr>
          <w:rFonts w:ascii="Times New Roman" w:eastAsia="Times New Roman" w:hAnsi="Times New Roman" w:cs="Times New Roman"/>
          <w:sz w:val="28"/>
          <w:szCs w:val="28"/>
        </w:rPr>
        <w:t>Controlled Shipping.</w:t>
      </w:r>
    </w:p>
    <w:p w14:paraId="6E40F31C" w14:textId="28E3EEB2" w:rsidR="00E17F35" w:rsidRDefault="00E17F35">
      <w:pPr>
        <w:spacing w:after="0"/>
      </w:pPr>
    </w:p>
    <w:p w14:paraId="4B48DFA8" w14:textId="1B9019D4" w:rsidR="00A27F97" w:rsidRDefault="00A27F97">
      <w:pPr>
        <w:spacing w:after="0"/>
      </w:pPr>
    </w:p>
    <w:p w14:paraId="023B9E34" w14:textId="5D3E5F7C" w:rsidR="00A27F97" w:rsidRDefault="00A27F97">
      <w:pPr>
        <w:spacing w:after="0"/>
        <w:sectPr w:rsidR="00A27F97">
          <w:pgSz w:w="12240" w:h="15840"/>
          <w:pgMar w:top="1500" w:right="280" w:bottom="780" w:left="580" w:header="387" w:footer="582" w:gutter="0"/>
          <w:cols w:space="720"/>
        </w:sectPr>
      </w:pPr>
      <w:r>
        <w:tab/>
      </w:r>
    </w:p>
    <w:p w14:paraId="4CBB6E0F" w14:textId="77777777" w:rsidR="00E17F35" w:rsidRPr="00E56171" w:rsidRDefault="00E17F35">
      <w:pPr>
        <w:spacing w:before="7" w:after="0" w:line="260" w:lineRule="exact"/>
        <w:rPr>
          <w:rFonts w:ascii="Times New Roman" w:hAnsi="Times New Roman" w:cs="Times New Roman"/>
          <w:sz w:val="28"/>
          <w:szCs w:val="28"/>
        </w:rPr>
      </w:pPr>
    </w:p>
    <w:p w14:paraId="3B6A5D3A" w14:textId="67F5FCFE" w:rsidR="00E17F35" w:rsidRDefault="008B05E2" w:rsidP="00A1456A">
      <w:pPr>
        <w:tabs>
          <w:tab w:val="left" w:pos="810"/>
        </w:tabs>
        <w:spacing w:before="24" w:after="0" w:line="240" w:lineRule="auto"/>
        <w:ind w:left="111"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 </w:t>
      </w:r>
      <w:r w:rsidR="00C03A5A">
        <w:rPr>
          <w:rFonts w:ascii="Times New Roman" w:eastAsia="Times New Roman" w:hAnsi="Times New Roman" w:cs="Times New Roman"/>
          <w:b/>
          <w:bCs/>
          <w:spacing w:val="1"/>
          <w:sz w:val="28"/>
          <w:szCs w:val="28"/>
        </w:rPr>
        <w:t>7</w:t>
      </w:r>
      <w:r w:rsidR="00832CE5">
        <w:rPr>
          <w:rFonts w:ascii="Times New Roman" w:eastAsia="Times New Roman" w:hAnsi="Times New Roman" w:cs="Times New Roman"/>
          <w:b/>
          <w:bCs/>
          <w:sz w:val="28"/>
          <w:szCs w:val="28"/>
        </w:rPr>
        <w:t>.0</w:t>
      </w:r>
      <w:r w:rsidR="00832CE5">
        <w:rPr>
          <w:rFonts w:ascii="Times New Roman" w:eastAsia="Times New Roman" w:hAnsi="Times New Roman" w:cs="Times New Roman"/>
          <w:b/>
          <w:bCs/>
          <w:sz w:val="28"/>
          <w:szCs w:val="28"/>
        </w:rPr>
        <w:tab/>
      </w:r>
      <w:r w:rsidR="00832CE5">
        <w:rPr>
          <w:rFonts w:ascii="Times New Roman" w:eastAsia="Times New Roman" w:hAnsi="Times New Roman" w:cs="Times New Roman"/>
          <w:b/>
          <w:bCs/>
          <w:spacing w:val="-1"/>
          <w:sz w:val="28"/>
          <w:szCs w:val="28"/>
        </w:rPr>
        <w:t>PPA</w:t>
      </w:r>
      <w:r w:rsidR="00832CE5">
        <w:rPr>
          <w:rFonts w:ascii="Times New Roman" w:eastAsia="Times New Roman" w:hAnsi="Times New Roman" w:cs="Times New Roman"/>
          <w:b/>
          <w:bCs/>
          <w:sz w:val="28"/>
          <w:szCs w:val="28"/>
        </w:rPr>
        <w:t>P</w:t>
      </w:r>
      <w:r w:rsidR="00832CE5">
        <w:rPr>
          <w:rFonts w:ascii="Times New Roman" w:eastAsia="Times New Roman" w:hAnsi="Times New Roman" w:cs="Times New Roman"/>
          <w:b/>
          <w:bCs/>
          <w:spacing w:val="-1"/>
          <w:sz w:val="28"/>
          <w:szCs w:val="28"/>
        </w:rPr>
        <w:t xml:space="preserve"> </w:t>
      </w:r>
      <w:r w:rsidR="00832CE5">
        <w:rPr>
          <w:rFonts w:ascii="Times New Roman" w:eastAsia="Times New Roman" w:hAnsi="Times New Roman" w:cs="Times New Roman"/>
          <w:b/>
          <w:bCs/>
          <w:spacing w:val="-2"/>
          <w:sz w:val="28"/>
          <w:szCs w:val="28"/>
        </w:rPr>
        <w:t>P</w:t>
      </w:r>
      <w:r w:rsidR="00832CE5">
        <w:rPr>
          <w:rFonts w:ascii="Times New Roman" w:eastAsia="Times New Roman" w:hAnsi="Times New Roman" w:cs="Times New Roman"/>
          <w:b/>
          <w:bCs/>
          <w:spacing w:val="-1"/>
          <w:sz w:val="28"/>
          <w:szCs w:val="28"/>
        </w:rPr>
        <w:t>R</w:t>
      </w:r>
      <w:r w:rsidR="00832CE5">
        <w:rPr>
          <w:rFonts w:ascii="Times New Roman" w:eastAsia="Times New Roman" w:hAnsi="Times New Roman" w:cs="Times New Roman"/>
          <w:b/>
          <w:bCs/>
          <w:sz w:val="28"/>
          <w:szCs w:val="28"/>
        </w:rPr>
        <w:t>O</w:t>
      </w:r>
      <w:r w:rsidR="00832CE5">
        <w:rPr>
          <w:rFonts w:ascii="Times New Roman" w:eastAsia="Times New Roman" w:hAnsi="Times New Roman" w:cs="Times New Roman"/>
          <w:b/>
          <w:bCs/>
          <w:spacing w:val="-1"/>
          <w:sz w:val="28"/>
          <w:szCs w:val="28"/>
        </w:rPr>
        <w:t>C</w:t>
      </w:r>
      <w:r w:rsidR="00832CE5">
        <w:rPr>
          <w:rFonts w:ascii="Times New Roman" w:eastAsia="Times New Roman" w:hAnsi="Times New Roman" w:cs="Times New Roman"/>
          <w:b/>
          <w:bCs/>
          <w:sz w:val="28"/>
          <w:szCs w:val="28"/>
        </w:rPr>
        <w:t>E</w:t>
      </w:r>
      <w:r w:rsidR="00832CE5">
        <w:rPr>
          <w:rFonts w:ascii="Times New Roman" w:eastAsia="Times New Roman" w:hAnsi="Times New Roman" w:cs="Times New Roman"/>
          <w:b/>
          <w:bCs/>
          <w:spacing w:val="-1"/>
          <w:sz w:val="28"/>
          <w:szCs w:val="28"/>
        </w:rPr>
        <w:t>DUR</w:t>
      </w:r>
      <w:r w:rsidR="00832CE5">
        <w:rPr>
          <w:rFonts w:ascii="Times New Roman" w:eastAsia="Times New Roman" w:hAnsi="Times New Roman" w:cs="Times New Roman"/>
          <w:b/>
          <w:bCs/>
          <w:sz w:val="28"/>
          <w:szCs w:val="28"/>
        </w:rPr>
        <w:t>E</w:t>
      </w:r>
    </w:p>
    <w:p w14:paraId="7A874392" w14:textId="77777777" w:rsidR="00E17F35" w:rsidRDefault="00E17F35">
      <w:pPr>
        <w:spacing w:before="3" w:after="0" w:line="130" w:lineRule="exact"/>
        <w:rPr>
          <w:sz w:val="13"/>
          <w:szCs w:val="13"/>
        </w:rPr>
      </w:pPr>
    </w:p>
    <w:p w14:paraId="32383F83" w14:textId="77777777" w:rsidR="00E17F35" w:rsidRDefault="00E17F35" w:rsidP="006A1107">
      <w:pPr>
        <w:spacing w:after="0" w:line="200" w:lineRule="exact"/>
        <w:ind w:left="900"/>
        <w:rPr>
          <w:sz w:val="20"/>
          <w:szCs w:val="20"/>
        </w:rPr>
      </w:pPr>
    </w:p>
    <w:p w14:paraId="32E947A7" w14:textId="696971F1" w:rsidR="00E17F35" w:rsidRDefault="00832CE5" w:rsidP="001811F7">
      <w:pPr>
        <w:spacing w:after="0" w:line="245" w:lineRule="auto"/>
        <w:ind w:left="810"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uppli</w:t>
      </w:r>
      <w:r>
        <w:rPr>
          <w:rFonts w:ascii="Times New Roman" w:eastAsia="Times New Roman" w:hAnsi="Times New Roman" w:cs="Times New Roman"/>
          <w:sz w:val="28"/>
          <w:szCs w:val="28"/>
        </w:rPr>
        <w:t>ers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ub</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ittin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PA</w:t>
      </w:r>
      <w:r>
        <w:rPr>
          <w:rFonts w:ascii="Times New Roman" w:eastAsia="Times New Roman" w:hAnsi="Times New Roman" w:cs="Times New Roman"/>
          <w:sz w:val="28"/>
          <w:szCs w:val="28"/>
        </w:rPr>
        <w:t xml:space="preserve">P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en</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re t</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all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ub</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ission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3 </w:t>
      </w:r>
      <w:r>
        <w:rPr>
          <w:rFonts w:ascii="Times New Roman" w:eastAsia="Times New Roman" w:hAnsi="Times New Roman" w:cs="Times New Roman"/>
          <w:spacing w:val="1"/>
          <w:sz w:val="28"/>
          <w:szCs w:val="28"/>
        </w:rPr>
        <w:t>unl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oth</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is</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p</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by </w:t>
      </w:r>
      <w:r w:rsidR="002246C1">
        <w:rPr>
          <w:rFonts w:ascii="Times New Roman" w:eastAsia="Times New Roman" w:hAnsi="Times New Roman" w:cs="Times New Roman"/>
          <w:spacing w:val="-1"/>
          <w:sz w:val="28"/>
          <w:szCs w:val="28"/>
        </w:rPr>
        <w:t>LP+P</w:t>
      </w:r>
      <w:r w:rsidR="00710CE1">
        <w:rPr>
          <w:rFonts w:ascii="Times New Roman" w:eastAsia="Times New Roman" w:hAnsi="Times New Roman" w:cs="Times New Roman"/>
          <w:spacing w:val="-1"/>
          <w:sz w:val="28"/>
          <w:szCs w:val="28"/>
        </w:rPr>
        <w:t>.</w:t>
      </w:r>
    </w:p>
    <w:p w14:paraId="3A6E9AF3" w14:textId="77777777" w:rsidR="00E17F35" w:rsidRDefault="00E17F35" w:rsidP="001811F7">
      <w:pPr>
        <w:spacing w:before="9" w:after="0" w:line="120" w:lineRule="exact"/>
        <w:ind w:left="810" w:right="580"/>
        <w:rPr>
          <w:sz w:val="12"/>
          <w:szCs w:val="12"/>
        </w:rPr>
      </w:pPr>
    </w:p>
    <w:p w14:paraId="403B287B" w14:textId="77777777" w:rsidR="00E17F35" w:rsidRDefault="00E17F35" w:rsidP="001811F7">
      <w:pPr>
        <w:spacing w:after="0" w:line="200" w:lineRule="exact"/>
        <w:ind w:left="810" w:right="580"/>
        <w:rPr>
          <w:sz w:val="20"/>
          <w:szCs w:val="20"/>
        </w:rPr>
      </w:pPr>
    </w:p>
    <w:p w14:paraId="388CC61C" w14:textId="77777777" w:rsidR="00E17F35" w:rsidRDefault="00832CE5" w:rsidP="001811F7">
      <w:pPr>
        <w:spacing w:after="0" w:line="240" w:lineRule="auto"/>
        <w:ind w:left="810"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fu</w:t>
      </w:r>
      <w:r>
        <w:rPr>
          <w:rFonts w:ascii="Times New Roman" w:eastAsia="Times New Roman" w:hAnsi="Times New Roman" w:cs="Times New Roman"/>
          <w:spacing w:val="2"/>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all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req</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rre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odu</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Part</w:t>
      </w:r>
    </w:p>
    <w:p w14:paraId="0B98E855" w14:textId="77777777" w:rsidR="00E17F35" w:rsidRDefault="00832CE5" w:rsidP="001811F7">
      <w:pPr>
        <w:spacing w:before="7" w:after="0" w:line="240" w:lineRule="auto"/>
        <w:ind w:left="810"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pp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Proce</w:t>
      </w:r>
      <w:r>
        <w:rPr>
          <w:rFonts w:ascii="Times New Roman" w:eastAsia="Times New Roman" w:hAnsi="Times New Roman" w:cs="Times New Roman"/>
          <w:spacing w:val="2"/>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(PP</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P) </w:t>
      </w:r>
      <w:r>
        <w:rPr>
          <w:rFonts w:ascii="Times New Roman" w:eastAsia="Times New Roman" w:hAnsi="Times New Roman" w:cs="Times New Roman"/>
          <w:spacing w:val="-6"/>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nu</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w:t>
      </w:r>
    </w:p>
    <w:p w14:paraId="0415B549" w14:textId="77777777" w:rsidR="00E17F35" w:rsidRDefault="00E17F35" w:rsidP="001811F7">
      <w:pPr>
        <w:spacing w:before="6" w:after="0" w:line="130" w:lineRule="exact"/>
        <w:ind w:left="810" w:right="580"/>
        <w:rPr>
          <w:sz w:val="13"/>
          <w:szCs w:val="13"/>
        </w:rPr>
      </w:pPr>
    </w:p>
    <w:p w14:paraId="4FD87208" w14:textId="77777777" w:rsidR="00E17F35" w:rsidRDefault="00E17F35" w:rsidP="001811F7">
      <w:pPr>
        <w:spacing w:after="0" w:line="200" w:lineRule="exact"/>
        <w:ind w:left="810" w:right="580"/>
        <w:rPr>
          <w:sz w:val="20"/>
          <w:szCs w:val="20"/>
        </w:rPr>
      </w:pPr>
    </w:p>
    <w:p w14:paraId="3D9B85CE" w14:textId="0D451900" w:rsidR="00E17F35" w:rsidRDefault="00832CE5" w:rsidP="001811F7">
      <w:pPr>
        <w:spacing w:after="0" w:line="245" w:lineRule="auto"/>
        <w:ind w:left="810"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PP</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P da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be 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reed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po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h</w:t>
      </w:r>
      <w:r>
        <w:rPr>
          <w:rFonts w:ascii="Times New Roman" w:eastAsia="Times New Roman" w:hAnsi="Times New Roman" w:cs="Times New Roman"/>
          <w:spacing w:val="5"/>
          <w:sz w:val="28"/>
          <w:szCs w:val="28"/>
        </w:rPr>
        <w:t xml:space="preserve"> </w:t>
      </w:r>
      <w:r w:rsidR="002246C1">
        <w:rPr>
          <w:rFonts w:ascii="Times New Roman" w:eastAsia="Times New Roman" w:hAnsi="Times New Roman" w:cs="Times New Roman"/>
          <w:spacing w:val="-1"/>
          <w:sz w:val="28"/>
          <w:szCs w:val="28"/>
        </w:rPr>
        <w:t>LP+P</w:t>
      </w:r>
      <w:r w:rsidR="00115AEA">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tiv</w:t>
      </w:r>
      <w:r>
        <w:rPr>
          <w:rFonts w:ascii="Times New Roman" w:eastAsia="Times New Roman" w:hAnsi="Times New Roman" w:cs="Times New Roman"/>
          <w:sz w:val="28"/>
          <w:szCs w:val="28"/>
        </w:rPr>
        <w:t>e 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 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ed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Purc</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er.  If</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ca</w:t>
      </w:r>
      <w:r>
        <w:rPr>
          <w:rFonts w:ascii="Times New Roman" w:eastAsia="Times New Roman" w:hAnsi="Times New Roman" w:cs="Times New Roman"/>
          <w:spacing w:val="1"/>
          <w:sz w:val="28"/>
          <w:szCs w:val="28"/>
        </w:rPr>
        <w:t>nno</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be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re</w:t>
      </w:r>
      <w:r>
        <w:rPr>
          <w:rFonts w:ascii="Times New Roman" w:eastAsia="Times New Roman" w:hAnsi="Times New Roman" w:cs="Times New Roman"/>
          <w:spacing w:val="1"/>
          <w:sz w:val="28"/>
          <w:szCs w:val="28"/>
        </w:rPr>
        <w:t>sponsibilit</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of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w:t>
      </w:r>
      <w:r w:rsidR="00115AEA">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oti</w:t>
      </w:r>
      <w:r>
        <w:rPr>
          <w:rFonts w:ascii="Times New Roman" w:eastAsia="Times New Roman" w:hAnsi="Times New Roman" w:cs="Times New Roman"/>
          <w:sz w:val="28"/>
          <w:szCs w:val="28"/>
        </w:rPr>
        <w:t>fy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re</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tiv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cor</w:t>
      </w:r>
      <w:r>
        <w:rPr>
          <w:rFonts w:ascii="Times New Roman" w:eastAsia="Times New Roman" w:hAnsi="Times New Roman" w:cs="Times New Roman"/>
          <w:spacing w:val="1"/>
          <w:sz w:val="28"/>
          <w:szCs w:val="28"/>
        </w:rPr>
        <w:t>r</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tiv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7"/>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and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new</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ing</w:t>
      </w:r>
      <w:r>
        <w:rPr>
          <w:rFonts w:ascii="Times New Roman" w:eastAsia="Times New Roman" w:hAnsi="Times New Roman" w:cs="Times New Roman"/>
          <w:sz w:val="28"/>
          <w:szCs w:val="28"/>
        </w:rPr>
        <w:t>.</w:t>
      </w:r>
    </w:p>
    <w:p w14:paraId="12691511" w14:textId="77777777" w:rsidR="00E17F35" w:rsidRDefault="00E17F35" w:rsidP="001811F7">
      <w:pPr>
        <w:spacing w:before="6" w:after="0" w:line="130" w:lineRule="exact"/>
        <w:ind w:left="810" w:right="580"/>
        <w:rPr>
          <w:sz w:val="13"/>
          <w:szCs w:val="13"/>
        </w:rPr>
      </w:pPr>
    </w:p>
    <w:p w14:paraId="6459EFDC" w14:textId="77777777" w:rsidR="00E17F35" w:rsidRDefault="00E17F35" w:rsidP="001811F7">
      <w:pPr>
        <w:spacing w:after="0" w:line="200" w:lineRule="exact"/>
        <w:ind w:left="810" w:right="580"/>
        <w:rPr>
          <w:sz w:val="20"/>
          <w:szCs w:val="20"/>
        </w:rPr>
      </w:pPr>
    </w:p>
    <w:p w14:paraId="4CB032CD" w14:textId="3F8BBE6C" w:rsidR="00E17F35" w:rsidRDefault="00832CE5" w:rsidP="001811F7">
      <w:pPr>
        <w:spacing w:after="0" w:line="245" w:lineRule="auto"/>
        <w:ind w:left="810" w:right="580"/>
        <w:rPr>
          <w:sz w:val="20"/>
          <w:szCs w:val="20"/>
        </w:rPr>
      </w:pP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sidR="00A94CD2">
        <w:rPr>
          <w:rFonts w:ascii="Times New Roman" w:eastAsia="Times New Roman" w:hAnsi="Times New Roman" w:cs="Times New Roman"/>
          <w:spacing w:val="1"/>
          <w:sz w:val="28"/>
          <w:szCs w:val="28"/>
        </w:rPr>
        <w:t xml:space="preserve">production </w:t>
      </w:r>
      <w:r>
        <w:rPr>
          <w:rFonts w:ascii="Times New Roman" w:eastAsia="Times New Roman" w:hAnsi="Times New Roman" w:cs="Times New Roman"/>
          <w:sz w:val="28"/>
          <w:szCs w:val="28"/>
        </w:rPr>
        <w:t>par</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be </w:t>
      </w:r>
      <w:r>
        <w:rPr>
          <w:rFonts w:ascii="Times New Roman" w:eastAsia="Times New Roman" w:hAnsi="Times New Roman" w:cs="Times New Roman"/>
          <w:spacing w:val="1"/>
          <w:sz w:val="28"/>
          <w:szCs w:val="28"/>
        </w:rPr>
        <w:t>shipp</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ithou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sidR="00A94CD2">
        <w:rPr>
          <w:rFonts w:ascii="Times New Roman" w:eastAsia="Times New Roman" w:hAnsi="Times New Roman" w:cs="Times New Roman"/>
          <w:sz w:val="28"/>
          <w:szCs w:val="28"/>
        </w:rPr>
        <w:t>PPAP approval.</w:t>
      </w:r>
    </w:p>
    <w:p w14:paraId="1E99B007" w14:textId="77777777" w:rsidR="00E17F35" w:rsidRDefault="00E17F35" w:rsidP="00A1456A">
      <w:pPr>
        <w:spacing w:after="0" w:line="200" w:lineRule="exact"/>
        <w:ind w:left="810"/>
        <w:rPr>
          <w:sz w:val="20"/>
          <w:szCs w:val="20"/>
        </w:rPr>
      </w:pPr>
    </w:p>
    <w:p w14:paraId="0902AFF3" w14:textId="77777777" w:rsidR="00E17F35" w:rsidRDefault="00E17F35" w:rsidP="00A1456A">
      <w:pPr>
        <w:spacing w:before="5" w:after="0" w:line="260" w:lineRule="exact"/>
        <w:ind w:left="810"/>
        <w:rPr>
          <w:sz w:val="26"/>
          <w:szCs w:val="26"/>
        </w:rPr>
      </w:pPr>
    </w:p>
    <w:p w14:paraId="4724A19E" w14:textId="2226D875" w:rsidR="00E17F35" w:rsidRPr="004C3C5F" w:rsidRDefault="008B05E2" w:rsidP="00E56171">
      <w:pPr>
        <w:tabs>
          <w:tab w:val="left" w:pos="1540"/>
        </w:tabs>
        <w:spacing w:after="0" w:line="240" w:lineRule="auto"/>
        <w:ind w:right="-20"/>
        <w:rPr>
          <w:rFonts w:ascii="Times New Roman" w:eastAsia="Times New Roman" w:hAnsi="Times New Roman" w:cs="Times New Roman"/>
          <w:sz w:val="28"/>
          <w:szCs w:val="28"/>
        </w:rPr>
      </w:pPr>
      <w:r w:rsidRPr="004C3C5F">
        <w:rPr>
          <w:rFonts w:ascii="Times New Roman" w:eastAsia="Times New Roman" w:hAnsi="Times New Roman" w:cs="Times New Roman"/>
          <w:bCs/>
          <w:spacing w:val="1"/>
          <w:sz w:val="28"/>
          <w:szCs w:val="28"/>
        </w:rPr>
        <w:t xml:space="preserve"> </w:t>
      </w:r>
      <w:r w:rsidR="004C3C5F" w:rsidRPr="004C3C5F">
        <w:rPr>
          <w:rFonts w:ascii="Times New Roman" w:eastAsia="Times New Roman" w:hAnsi="Times New Roman" w:cs="Times New Roman"/>
          <w:bCs/>
          <w:spacing w:val="1"/>
          <w:sz w:val="28"/>
          <w:szCs w:val="28"/>
        </w:rPr>
        <w:t xml:space="preserve">         </w:t>
      </w:r>
      <w:r w:rsidRPr="004C3C5F">
        <w:rPr>
          <w:rFonts w:ascii="Times New Roman" w:eastAsia="Times New Roman" w:hAnsi="Times New Roman" w:cs="Times New Roman"/>
          <w:bCs/>
          <w:spacing w:val="1"/>
          <w:sz w:val="28"/>
          <w:szCs w:val="28"/>
        </w:rPr>
        <w:t xml:space="preserve"> </w:t>
      </w:r>
      <w:r w:rsidR="00F7569D" w:rsidRPr="004C3C5F">
        <w:rPr>
          <w:rFonts w:ascii="Times New Roman" w:eastAsia="Times New Roman" w:hAnsi="Times New Roman" w:cs="Times New Roman"/>
          <w:bCs/>
          <w:spacing w:val="1"/>
          <w:sz w:val="28"/>
          <w:szCs w:val="28"/>
        </w:rPr>
        <w:t>6</w:t>
      </w:r>
      <w:r w:rsidR="00E56171" w:rsidRPr="004C3C5F">
        <w:rPr>
          <w:rFonts w:ascii="Times New Roman" w:eastAsia="Times New Roman" w:hAnsi="Times New Roman" w:cs="Times New Roman"/>
          <w:bCs/>
          <w:sz w:val="28"/>
          <w:szCs w:val="28"/>
        </w:rPr>
        <w:t xml:space="preserve">.1   </w:t>
      </w:r>
      <w:r w:rsidRPr="004C3C5F">
        <w:rPr>
          <w:rFonts w:ascii="Times New Roman" w:eastAsia="Times New Roman" w:hAnsi="Times New Roman" w:cs="Times New Roman"/>
          <w:bCs/>
          <w:sz w:val="28"/>
          <w:szCs w:val="28"/>
        </w:rPr>
        <w:t xml:space="preserve"> </w:t>
      </w:r>
      <w:r w:rsidR="00832CE5" w:rsidRPr="004C3C5F">
        <w:rPr>
          <w:rFonts w:ascii="Times New Roman" w:eastAsia="Times New Roman" w:hAnsi="Times New Roman" w:cs="Times New Roman"/>
          <w:bCs/>
          <w:sz w:val="28"/>
          <w:szCs w:val="28"/>
        </w:rPr>
        <w:t>S</w:t>
      </w:r>
      <w:r w:rsidR="00832CE5" w:rsidRPr="004C3C5F">
        <w:rPr>
          <w:rFonts w:ascii="Times New Roman" w:eastAsia="Times New Roman" w:hAnsi="Times New Roman" w:cs="Times New Roman"/>
          <w:bCs/>
          <w:spacing w:val="-1"/>
          <w:sz w:val="28"/>
          <w:szCs w:val="28"/>
        </w:rPr>
        <w:t>UPP</w:t>
      </w:r>
      <w:r w:rsidR="00832CE5" w:rsidRPr="004C3C5F">
        <w:rPr>
          <w:rFonts w:ascii="Times New Roman" w:eastAsia="Times New Roman" w:hAnsi="Times New Roman" w:cs="Times New Roman"/>
          <w:bCs/>
          <w:sz w:val="28"/>
          <w:szCs w:val="28"/>
        </w:rPr>
        <w:t>L</w:t>
      </w:r>
      <w:r w:rsidR="00832CE5" w:rsidRPr="004C3C5F">
        <w:rPr>
          <w:rFonts w:ascii="Times New Roman" w:eastAsia="Times New Roman" w:hAnsi="Times New Roman" w:cs="Times New Roman"/>
          <w:bCs/>
          <w:spacing w:val="1"/>
          <w:sz w:val="28"/>
          <w:szCs w:val="28"/>
        </w:rPr>
        <w:t>I</w:t>
      </w:r>
      <w:r w:rsidR="00832CE5" w:rsidRPr="004C3C5F">
        <w:rPr>
          <w:rFonts w:ascii="Times New Roman" w:eastAsia="Times New Roman" w:hAnsi="Times New Roman" w:cs="Times New Roman"/>
          <w:bCs/>
          <w:sz w:val="28"/>
          <w:szCs w:val="28"/>
        </w:rPr>
        <w:t>ER</w:t>
      </w:r>
      <w:r w:rsidR="00832CE5" w:rsidRPr="004C3C5F">
        <w:rPr>
          <w:rFonts w:ascii="Times New Roman" w:eastAsia="Times New Roman" w:hAnsi="Times New Roman" w:cs="Times New Roman"/>
          <w:bCs/>
          <w:spacing w:val="-1"/>
          <w:sz w:val="28"/>
          <w:szCs w:val="28"/>
        </w:rPr>
        <w:t xml:space="preserve"> </w:t>
      </w:r>
      <w:r w:rsidR="00832CE5" w:rsidRPr="004C3C5F">
        <w:rPr>
          <w:rFonts w:ascii="Times New Roman" w:eastAsia="Times New Roman" w:hAnsi="Times New Roman" w:cs="Times New Roman"/>
          <w:bCs/>
          <w:spacing w:val="-2"/>
          <w:sz w:val="28"/>
          <w:szCs w:val="28"/>
        </w:rPr>
        <w:t>C</w:t>
      </w:r>
      <w:r w:rsidR="00832CE5" w:rsidRPr="004C3C5F">
        <w:rPr>
          <w:rFonts w:ascii="Times New Roman" w:eastAsia="Times New Roman" w:hAnsi="Times New Roman" w:cs="Times New Roman"/>
          <w:bCs/>
          <w:sz w:val="28"/>
          <w:szCs w:val="28"/>
        </w:rPr>
        <w:t>H</w:t>
      </w:r>
      <w:r w:rsidR="00832CE5" w:rsidRPr="004C3C5F">
        <w:rPr>
          <w:rFonts w:ascii="Times New Roman" w:eastAsia="Times New Roman" w:hAnsi="Times New Roman" w:cs="Times New Roman"/>
          <w:bCs/>
          <w:spacing w:val="-1"/>
          <w:sz w:val="28"/>
          <w:szCs w:val="28"/>
        </w:rPr>
        <w:t>AN</w:t>
      </w:r>
      <w:r w:rsidR="00832CE5" w:rsidRPr="004C3C5F">
        <w:rPr>
          <w:rFonts w:ascii="Times New Roman" w:eastAsia="Times New Roman" w:hAnsi="Times New Roman" w:cs="Times New Roman"/>
          <w:bCs/>
          <w:sz w:val="28"/>
          <w:szCs w:val="28"/>
        </w:rPr>
        <w:t xml:space="preserve">GE </w:t>
      </w:r>
      <w:r w:rsidR="00832CE5" w:rsidRPr="004C3C5F">
        <w:rPr>
          <w:rFonts w:ascii="Times New Roman" w:eastAsia="Times New Roman" w:hAnsi="Times New Roman" w:cs="Times New Roman"/>
          <w:bCs/>
          <w:spacing w:val="-2"/>
          <w:sz w:val="28"/>
          <w:szCs w:val="28"/>
        </w:rPr>
        <w:t>R</w:t>
      </w:r>
      <w:r w:rsidR="00832CE5" w:rsidRPr="004C3C5F">
        <w:rPr>
          <w:rFonts w:ascii="Times New Roman" w:eastAsia="Times New Roman" w:hAnsi="Times New Roman" w:cs="Times New Roman"/>
          <w:bCs/>
          <w:sz w:val="28"/>
          <w:szCs w:val="28"/>
        </w:rPr>
        <w:t>EQ</w:t>
      </w:r>
      <w:r w:rsidR="00832CE5" w:rsidRPr="004C3C5F">
        <w:rPr>
          <w:rFonts w:ascii="Times New Roman" w:eastAsia="Times New Roman" w:hAnsi="Times New Roman" w:cs="Times New Roman"/>
          <w:bCs/>
          <w:spacing w:val="-1"/>
          <w:sz w:val="28"/>
          <w:szCs w:val="28"/>
        </w:rPr>
        <w:t>U</w:t>
      </w:r>
      <w:r w:rsidR="00832CE5" w:rsidRPr="004C3C5F">
        <w:rPr>
          <w:rFonts w:ascii="Times New Roman" w:eastAsia="Times New Roman" w:hAnsi="Times New Roman" w:cs="Times New Roman"/>
          <w:bCs/>
          <w:sz w:val="28"/>
          <w:szCs w:val="28"/>
        </w:rPr>
        <w:t>EST</w:t>
      </w:r>
    </w:p>
    <w:p w14:paraId="635907E8" w14:textId="77777777" w:rsidR="00E17F35" w:rsidRDefault="00E17F35">
      <w:pPr>
        <w:spacing w:before="4" w:after="0" w:line="130" w:lineRule="exact"/>
        <w:rPr>
          <w:sz w:val="13"/>
          <w:szCs w:val="13"/>
        </w:rPr>
      </w:pPr>
    </w:p>
    <w:p w14:paraId="6991437E" w14:textId="77777777" w:rsidR="00E17F35" w:rsidRDefault="00E17F35">
      <w:pPr>
        <w:spacing w:after="0" w:line="200" w:lineRule="exact"/>
        <w:rPr>
          <w:sz w:val="20"/>
          <w:szCs w:val="20"/>
        </w:rPr>
      </w:pPr>
    </w:p>
    <w:p w14:paraId="4E1C52BA" w14:textId="77777777" w:rsidR="00E17F35" w:rsidRDefault="00E17F35">
      <w:pPr>
        <w:spacing w:before="9" w:after="0" w:line="120" w:lineRule="exact"/>
        <w:rPr>
          <w:sz w:val="12"/>
          <w:szCs w:val="12"/>
        </w:rPr>
      </w:pPr>
    </w:p>
    <w:p w14:paraId="2F9E8895" w14:textId="69393589" w:rsidR="00E17F35" w:rsidRPr="00A80677" w:rsidRDefault="00A80677" w:rsidP="004C3C5F">
      <w:pPr>
        <w:spacing w:after="0" w:line="240" w:lineRule="auto"/>
        <w:ind w:left="1425" w:right="580"/>
        <w:rPr>
          <w:rFonts w:ascii="Times New Roman" w:eastAsia="Times New Roman" w:hAnsi="Times New Roman" w:cs="Times New Roman"/>
          <w:sz w:val="28"/>
          <w:szCs w:val="28"/>
        </w:rPr>
      </w:pPr>
      <w:r w:rsidRPr="00A80677">
        <w:rPr>
          <w:rFonts w:ascii="Times New Roman" w:eastAsia="Times New Roman" w:hAnsi="Times New Roman" w:cs="Times New Roman"/>
          <w:sz w:val="28"/>
          <w:szCs w:val="28"/>
        </w:rPr>
        <w:t>S</w:t>
      </w:r>
      <w:r>
        <w:rPr>
          <w:rFonts w:ascii="Times New Roman" w:eastAsia="Times New Roman" w:hAnsi="Times New Roman" w:cs="Times New Roman"/>
          <w:sz w:val="28"/>
          <w:szCs w:val="28"/>
        </w:rPr>
        <w:t>upplie</w:t>
      </w:r>
      <w:r w:rsidRPr="00A80677">
        <w:rPr>
          <w:rFonts w:ascii="Times New Roman" w:eastAsia="Times New Roman" w:hAnsi="Times New Roman" w:cs="Times New Roman"/>
          <w:sz w:val="28"/>
          <w:szCs w:val="28"/>
        </w:rPr>
        <w:t>r will not make any ch</w:t>
      </w:r>
      <w:r>
        <w:rPr>
          <w:rFonts w:ascii="Times New Roman" w:eastAsia="Times New Roman" w:hAnsi="Times New Roman" w:cs="Times New Roman"/>
          <w:sz w:val="28"/>
          <w:szCs w:val="28"/>
        </w:rPr>
        <w:t>ange relating to the p</w:t>
      </w:r>
      <w:r w:rsidRPr="00A80677">
        <w:rPr>
          <w:rFonts w:ascii="Times New Roman" w:eastAsia="Times New Roman" w:hAnsi="Times New Roman" w:cs="Times New Roman"/>
          <w:sz w:val="28"/>
          <w:szCs w:val="28"/>
        </w:rPr>
        <w:t xml:space="preserve">roducts and/or </w:t>
      </w:r>
      <w:r>
        <w:rPr>
          <w:rFonts w:ascii="Times New Roman" w:eastAsia="Times New Roman" w:hAnsi="Times New Roman" w:cs="Times New Roman"/>
          <w:sz w:val="28"/>
          <w:szCs w:val="28"/>
        </w:rPr>
        <w:t>s</w:t>
      </w:r>
      <w:r w:rsidRPr="00A80677">
        <w:rPr>
          <w:rFonts w:ascii="Times New Roman" w:eastAsia="Times New Roman" w:hAnsi="Times New Roman" w:cs="Times New Roman"/>
          <w:sz w:val="28"/>
          <w:szCs w:val="28"/>
        </w:rPr>
        <w:t>ervices</w:t>
      </w:r>
      <w:r>
        <w:rPr>
          <w:rFonts w:ascii="Times New Roman" w:eastAsia="Times New Roman" w:hAnsi="Times New Roman" w:cs="Times New Roman"/>
          <w:sz w:val="28"/>
          <w:szCs w:val="28"/>
        </w:rPr>
        <w:t xml:space="preserve"> provided </w:t>
      </w:r>
      <w:r w:rsidR="004C3C5F">
        <w:rPr>
          <w:rFonts w:ascii="Times New Roman" w:eastAsia="Times New Roman" w:hAnsi="Times New Roman" w:cs="Times New Roman"/>
          <w:sz w:val="28"/>
          <w:szCs w:val="28"/>
        </w:rPr>
        <w:t>to</w:t>
      </w:r>
      <w:r w:rsidR="008B05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LP+P</w:t>
      </w:r>
      <w:r w:rsidRPr="00A80677">
        <w:rPr>
          <w:rFonts w:ascii="Times New Roman" w:eastAsia="Times New Roman" w:hAnsi="Times New Roman" w:cs="Times New Roman"/>
          <w:sz w:val="28"/>
          <w:szCs w:val="28"/>
        </w:rPr>
        <w:t>, including without l</w:t>
      </w:r>
      <w:r>
        <w:rPr>
          <w:rFonts w:ascii="Times New Roman" w:eastAsia="Times New Roman" w:hAnsi="Times New Roman" w:cs="Times New Roman"/>
          <w:sz w:val="28"/>
          <w:szCs w:val="28"/>
        </w:rPr>
        <w:t>imitation, with respect to the p</w:t>
      </w:r>
      <w:r w:rsidRPr="00A80677">
        <w:rPr>
          <w:rFonts w:ascii="Times New Roman" w:eastAsia="Times New Roman" w:hAnsi="Times New Roman" w:cs="Times New Roman"/>
          <w:sz w:val="28"/>
          <w:szCs w:val="28"/>
        </w:rPr>
        <w:t>roduct</w:t>
      </w:r>
      <w:r>
        <w:rPr>
          <w:rFonts w:ascii="Times New Roman" w:eastAsia="Times New Roman" w:hAnsi="Times New Roman" w:cs="Times New Roman"/>
          <w:sz w:val="28"/>
          <w:szCs w:val="28"/>
        </w:rPr>
        <w:t>’</w:t>
      </w:r>
      <w:r w:rsidRPr="00A80677">
        <w:rPr>
          <w:rFonts w:ascii="Times New Roman" w:eastAsia="Times New Roman" w:hAnsi="Times New Roman" w:cs="Times New Roman"/>
          <w:sz w:val="28"/>
          <w:szCs w:val="28"/>
        </w:rPr>
        <w:t xml:space="preserve">s contents, approved </w:t>
      </w:r>
      <w:r w:rsidR="008B05E2">
        <w:rPr>
          <w:rFonts w:ascii="Times New Roman" w:eastAsia="Times New Roman" w:hAnsi="Times New Roman" w:cs="Times New Roman"/>
          <w:sz w:val="28"/>
          <w:szCs w:val="28"/>
        </w:rPr>
        <w:t xml:space="preserve"> </w:t>
      </w:r>
      <w:r w:rsidRPr="00A80677">
        <w:rPr>
          <w:rFonts w:ascii="Times New Roman" w:eastAsia="Times New Roman" w:hAnsi="Times New Roman" w:cs="Times New Roman"/>
          <w:sz w:val="28"/>
          <w:szCs w:val="28"/>
        </w:rPr>
        <w:t>suppliers, design, specifications, manufacture, assembly</w:t>
      </w:r>
      <w:r w:rsidR="004C3C5F">
        <w:rPr>
          <w:rFonts w:ascii="Times New Roman" w:eastAsia="Times New Roman" w:hAnsi="Times New Roman" w:cs="Times New Roman"/>
          <w:sz w:val="28"/>
          <w:szCs w:val="28"/>
        </w:rPr>
        <w:t>, processing, packing, marking,</w:t>
      </w:r>
      <w:r w:rsidR="008B05E2">
        <w:rPr>
          <w:rFonts w:ascii="Times New Roman" w:eastAsia="Times New Roman" w:hAnsi="Times New Roman" w:cs="Times New Roman"/>
          <w:sz w:val="28"/>
          <w:szCs w:val="28"/>
        </w:rPr>
        <w:t xml:space="preserve"> </w:t>
      </w:r>
      <w:r w:rsidRPr="00A80677">
        <w:rPr>
          <w:rFonts w:ascii="Times New Roman" w:eastAsia="Times New Roman" w:hAnsi="Times New Roman" w:cs="Times New Roman"/>
          <w:sz w:val="28"/>
          <w:szCs w:val="28"/>
        </w:rPr>
        <w:t>shipping, price, date or place of delivery, or pl</w:t>
      </w:r>
      <w:r w:rsidR="004C3C5F">
        <w:rPr>
          <w:rFonts w:ascii="Times New Roman" w:eastAsia="Times New Roman" w:hAnsi="Times New Roman" w:cs="Times New Roman"/>
          <w:sz w:val="28"/>
          <w:szCs w:val="28"/>
        </w:rPr>
        <w:t>ace of manufacture, assembly or</w:t>
      </w:r>
      <w:r w:rsidR="008B05E2">
        <w:rPr>
          <w:rFonts w:ascii="Times New Roman" w:eastAsia="Times New Roman" w:hAnsi="Times New Roman" w:cs="Times New Roman"/>
          <w:sz w:val="28"/>
          <w:szCs w:val="28"/>
        </w:rPr>
        <w:t xml:space="preserve"> </w:t>
      </w:r>
      <w:r w:rsidRPr="00A80677">
        <w:rPr>
          <w:rFonts w:ascii="Times New Roman" w:eastAsia="Times New Roman" w:hAnsi="Times New Roman" w:cs="Times New Roman"/>
          <w:sz w:val="28"/>
          <w:szCs w:val="28"/>
        </w:rPr>
        <w:t xml:space="preserve">production, except at Buyer’s written instruction or with the written approval of </w:t>
      </w:r>
      <w:r>
        <w:rPr>
          <w:rFonts w:ascii="Times New Roman" w:eastAsia="Times New Roman" w:hAnsi="Times New Roman" w:cs="Times New Roman"/>
          <w:sz w:val="28"/>
          <w:szCs w:val="28"/>
        </w:rPr>
        <w:t>LP+P’</w:t>
      </w:r>
      <w:r w:rsidR="004C3C5F">
        <w:rPr>
          <w:rFonts w:ascii="Times New Roman" w:eastAsia="Times New Roman" w:hAnsi="Times New Roman" w:cs="Times New Roman"/>
          <w:sz w:val="28"/>
          <w:szCs w:val="28"/>
        </w:rPr>
        <w:t xml:space="preserve">s </w:t>
      </w:r>
      <w:r w:rsidR="008B05E2">
        <w:rPr>
          <w:rFonts w:ascii="Times New Roman" w:eastAsia="Times New Roman" w:hAnsi="Times New Roman" w:cs="Times New Roman"/>
          <w:sz w:val="28"/>
          <w:szCs w:val="28"/>
        </w:rPr>
        <w:t xml:space="preserve"> </w:t>
      </w:r>
      <w:r w:rsidRPr="00A80677">
        <w:rPr>
          <w:rFonts w:ascii="Times New Roman" w:eastAsia="Times New Roman" w:hAnsi="Times New Roman" w:cs="Times New Roman"/>
          <w:sz w:val="28"/>
          <w:szCs w:val="28"/>
        </w:rPr>
        <w:t>Purchasing Department.</w:t>
      </w:r>
    </w:p>
    <w:p w14:paraId="48C7988A" w14:textId="77777777" w:rsidR="00A80677" w:rsidRPr="00A80677" w:rsidRDefault="00A80677" w:rsidP="00A80677">
      <w:pPr>
        <w:spacing w:after="0" w:line="240" w:lineRule="auto"/>
        <w:ind w:left="1552" w:right="-20"/>
        <w:rPr>
          <w:rFonts w:ascii="Times New Roman" w:eastAsia="Times New Roman" w:hAnsi="Times New Roman" w:cs="Times New Roman"/>
          <w:sz w:val="28"/>
          <w:szCs w:val="28"/>
        </w:rPr>
      </w:pPr>
    </w:p>
    <w:p w14:paraId="6FEA7BE4" w14:textId="604C6D2F" w:rsidR="00E17F35" w:rsidRDefault="004C3C5F" w:rsidP="00E56171">
      <w:pPr>
        <w:spacing w:after="0" w:line="240" w:lineRule="auto"/>
        <w:ind w:right="-20" w:firstLine="7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ab/>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e s</w:t>
      </w:r>
      <w:r w:rsidR="00832CE5">
        <w:rPr>
          <w:rFonts w:ascii="Times New Roman" w:eastAsia="Times New Roman" w:hAnsi="Times New Roman" w:cs="Times New Roman"/>
          <w:spacing w:val="2"/>
          <w:sz w:val="28"/>
          <w:szCs w:val="28"/>
        </w:rPr>
        <w:t>u</w:t>
      </w:r>
      <w:r w:rsidR="00832CE5">
        <w:rPr>
          <w:rFonts w:ascii="Times New Roman" w:eastAsia="Times New Roman" w:hAnsi="Times New Roman" w:cs="Times New Roman"/>
          <w:spacing w:val="1"/>
          <w:sz w:val="28"/>
          <w:szCs w:val="28"/>
        </w:rPr>
        <w:t>ppli</w:t>
      </w:r>
      <w:r w:rsidR="00832CE5">
        <w:rPr>
          <w:rFonts w:ascii="Times New Roman" w:eastAsia="Times New Roman" w:hAnsi="Times New Roman" w:cs="Times New Roman"/>
          <w:sz w:val="28"/>
          <w:szCs w:val="28"/>
        </w:rPr>
        <w:t>er</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pacing w:val="1"/>
          <w:sz w:val="28"/>
          <w:szCs w:val="28"/>
        </w:rPr>
        <w:t>sh</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co</w:t>
      </w:r>
      <w:r w:rsidR="00832CE5">
        <w:rPr>
          <w:rFonts w:ascii="Times New Roman" w:eastAsia="Times New Roman" w:hAnsi="Times New Roman" w:cs="Times New Roman"/>
          <w:spacing w:val="2"/>
          <w:sz w:val="28"/>
          <w:szCs w:val="28"/>
        </w:rPr>
        <w:t>n</w:t>
      </w:r>
      <w:r w:rsidR="00832CE5">
        <w:rPr>
          <w:rFonts w:ascii="Times New Roman" w:eastAsia="Times New Roman" w:hAnsi="Times New Roman" w:cs="Times New Roman"/>
          <w:spacing w:val="1"/>
          <w:sz w:val="28"/>
          <w:szCs w:val="28"/>
        </w:rPr>
        <w:t>v</w:t>
      </w:r>
      <w:r w:rsidR="00832CE5">
        <w:rPr>
          <w:rFonts w:ascii="Times New Roman" w:eastAsia="Times New Roman" w:hAnsi="Times New Roman" w:cs="Times New Roman"/>
          <w:sz w:val="28"/>
          <w:szCs w:val="28"/>
        </w:rPr>
        <w:t>ey</w:t>
      </w:r>
      <w:r w:rsidR="00832CE5">
        <w:rPr>
          <w:rFonts w:ascii="Times New Roman" w:eastAsia="Times New Roman" w:hAnsi="Times New Roman" w:cs="Times New Roman"/>
          <w:spacing w:val="-3"/>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hi</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req</w:t>
      </w:r>
      <w:r w:rsidR="00832CE5">
        <w:rPr>
          <w:rFonts w:ascii="Times New Roman" w:eastAsia="Times New Roman" w:hAnsi="Times New Roman" w:cs="Times New Roman"/>
          <w:spacing w:val="2"/>
          <w:sz w:val="28"/>
          <w:szCs w:val="28"/>
        </w:rPr>
        <w:t>u</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re</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n</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to</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r s</w:t>
      </w:r>
      <w:r w:rsidR="00832CE5">
        <w:rPr>
          <w:rFonts w:ascii="Times New Roman" w:eastAsia="Times New Roman" w:hAnsi="Times New Roman" w:cs="Times New Roman"/>
          <w:spacing w:val="2"/>
          <w:sz w:val="28"/>
          <w:szCs w:val="28"/>
        </w:rPr>
        <w:t>u</w:t>
      </w:r>
      <w:r w:rsidR="00832CE5">
        <w:rPr>
          <w:rFonts w:ascii="Times New Roman" w:eastAsia="Times New Roman" w:hAnsi="Times New Roman" w:cs="Times New Roman"/>
          <w:spacing w:val="1"/>
          <w:sz w:val="28"/>
          <w:szCs w:val="28"/>
        </w:rPr>
        <w:t>ppli</w:t>
      </w:r>
      <w:r w:rsidR="00832CE5">
        <w:rPr>
          <w:rFonts w:ascii="Times New Roman" w:eastAsia="Times New Roman" w:hAnsi="Times New Roman" w:cs="Times New Roman"/>
          <w:sz w:val="28"/>
          <w:szCs w:val="28"/>
        </w:rPr>
        <w:t>er</w:t>
      </w:r>
      <w:r w:rsidR="00832CE5">
        <w:rPr>
          <w:rFonts w:ascii="Times New Roman" w:eastAsia="Times New Roman" w:hAnsi="Times New Roman" w:cs="Times New Roman"/>
          <w:spacing w:val="1"/>
          <w:sz w:val="28"/>
          <w:szCs w:val="28"/>
        </w:rPr>
        <w:t>s</w:t>
      </w:r>
      <w:r w:rsidR="00832CE5">
        <w:rPr>
          <w:rFonts w:ascii="Times New Roman" w:eastAsia="Times New Roman" w:hAnsi="Times New Roman" w:cs="Times New Roman"/>
          <w:sz w:val="28"/>
          <w:szCs w:val="28"/>
        </w:rPr>
        <w:t>.</w:t>
      </w:r>
    </w:p>
    <w:p w14:paraId="119FC9C6" w14:textId="537E2157" w:rsidR="00D275C6" w:rsidRDefault="00D275C6" w:rsidP="003A0D8F">
      <w:pPr>
        <w:spacing w:after="0" w:line="240" w:lineRule="auto"/>
        <w:ind w:left="1552" w:right="-20"/>
        <w:sectPr w:rsidR="00D275C6">
          <w:pgSz w:w="12240" w:h="15840"/>
          <w:pgMar w:top="1500" w:right="280" w:bottom="780" w:left="580" w:header="387" w:footer="582" w:gutter="0"/>
          <w:cols w:space="720"/>
        </w:sectPr>
      </w:pPr>
    </w:p>
    <w:p w14:paraId="47BF8927" w14:textId="77777777" w:rsidR="0085555C" w:rsidRDefault="0085555C" w:rsidP="00E56171">
      <w:pPr>
        <w:tabs>
          <w:tab w:val="left" w:pos="780"/>
        </w:tabs>
        <w:spacing w:before="24" w:after="0" w:line="240" w:lineRule="auto"/>
        <w:ind w:left="70" w:right="6520"/>
        <w:rPr>
          <w:rFonts w:ascii="Times New Roman" w:eastAsia="Times New Roman" w:hAnsi="Times New Roman" w:cs="Times New Roman"/>
          <w:b/>
          <w:bCs/>
          <w:spacing w:val="1"/>
          <w:sz w:val="28"/>
          <w:szCs w:val="28"/>
        </w:rPr>
      </w:pPr>
    </w:p>
    <w:p w14:paraId="41D09890" w14:textId="4E3DFCE2" w:rsidR="00E17F35" w:rsidRDefault="003E1588" w:rsidP="00E56171">
      <w:pPr>
        <w:tabs>
          <w:tab w:val="left" w:pos="780"/>
        </w:tabs>
        <w:spacing w:before="24" w:after="0" w:line="240" w:lineRule="auto"/>
        <w:ind w:left="70" w:right="65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 </w:t>
      </w:r>
      <w:r w:rsidR="00C03A5A">
        <w:rPr>
          <w:rFonts w:ascii="Times New Roman" w:eastAsia="Times New Roman" w:hAnsi="Times New Roman" w:cs="Times New Roman"/>
          <w:b/>
          <w:bCs/>
          <w:spacing w:val="1"/>
          <w:sz w:val="28"/>
          <w:szCs w:val="28"/>
        </w:rPr>
        <w:t>8</w:t>
      </w:r>
      <w:r w:rsidR="00832CE5">
        <w:rPr>
          <w:rFonts w:ascii="Times New Roman" w:eastAsia="Times New Roman" w:hAnsi="Times New Roman" w:cs="Times New Roman"/>
          <w:b/>
          <w:bCs/>
          <w:sz w:val="28"/>
          <w:szCs w:val="28"/>
        </w:rPr>
        <w:t>.0</w:t>
      </w:r>
      <w:r w:rsidR="00832CE5">
        <w:rPr>
          <w:rFonts w:ascii="Times New Roman" w:eastAsia="Times New Roman" w:hAnsi="Times New Roman" w:cs="Times New Roman"/>
          <w:b/>
          <w:bCs/>
          <w:sz w:val="28"/>
          <w:szCs w:val="28"/>
        </w:rPr>
        <w:tab/>
      </w:r>
      <w:r w:rsidR="00832CE5">
        <w:rPr>
          <w:rFonts w:ascii="Times New Roman" w:eastAsia="Times New Roman" w:hAnsi="Times New Roman" w:cs="Times New Roman"/>
          <w:b/>
          <w:bCs/>
          <w:spacing w:val="-1"/>
          <w:sz w:val="28"/>
          <w:szCs w:val="28"/>
        </w:rPr>
        <w:t>PAC</w:t>
      </w:r>
      <w:r w:rsidR="00832CE5">
        <w:rPr>
          <w:rFonts w:ascii="Times New Roman" w:eastAsia="Times New Roman" w:hAnsi="Times New Roman" w:cs="Times New Roman"/>
          <w:b/>
          <w:bCs/>
          <w:sz w:val="28"/>
          <w:szCs w:val="28"/>
        </w:rPr>
        <w:t>K</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G</w:t>
      </w:r>
      <w:r w:rsidR="00832CE5">
        <w:rPr>
          <w:rFonts w:ascii="Times New Roman" w:eastAsia="Times New Roman" w:hAnsi="Times New Roman" w:cs="Times New Roman"/>
          <w:b/>
          <w:bCs/>
          <w:spacing w:val="1"/>
          <w:sz w:val="28"/>
          <w:szCs w:val="28"/>
        </w:rPr>
        <w:t>I</w:t>
      </w:r>
      <w:r w:rsidR="00832CE5">
        <w:rPr>
          <w:rFonts w:ascii="Times New Roman" w:eastAsia="Times New Roman" w:hAnsi="Times New Roman" w:cs="Times New Roman"/>
          <w:b/>
          <w:bCs/>
          <w:spacing w:val="-1"/>
          <w:sz w:val="28"/>
          <w:szCs w:val="28"/>
        </w:rPr>
        <w:t>N</w:t>
      </w:r>
      <w:r w:rsidR="00832CE5">
        <w:rPr>
          <w:rFonts w:ascii="Times New Roman" w:eastAsia="Times New Roman" w:hAnsi="Times New Roman" w:cs="Times New Roman"/>
          <w:b/>
          <w:bCs/>
          <w:sz w:val="28"/>
          <w:szCs w:val="28"/>
        </w:rPr>
        <w:t xml:space="preserve">G </w:t>
      </w:r>
      <w:r w:rsidR="00832CE5">
        <w:rPr>
          <w:rFonts w:ascii="Times New Roman" w:eastAsia="Times New Roman" w:hAnsi="Times New Roman" w:cs="Times New Roman"/>
          <w:b/>
          <w:bCs/>
          <w:spacing w:val="-2"/>
          <w:sz w:val="28"/>
          <w:szCs w:val="28"/>
        </w:rPr>
        <w:t>A</w:t>
      </w:r>
      <w:r w:rsidR="00832CE5">
        <w:rPr>
          <w:rFonts w:ascii="Times New Roman" w:eastAsia="Times New Roman" w:hAnsi="Times New Roman" w:cs="Times New Roman"/>
          <w:b/>
          <w:bCs/>
          <w:spacing w:val="-1"/>
          <w:sz w:val="28"/>
          <w:szCs w:val="28"/>
        </w:rPr>
        <w:t>N</w:t>
      </w:r>
      <w:r w:rsidR="00832CE5">
        <w:rPr>
          <w:rFonts w:ascii="Times New Roman" w:eastAsia="Times New Roman" w:hAnsi="Times New Roman" w:cs="Times New Roman"/>
          <w:b/>
          <w:bCs/>
          <w:sz w:val="28"/>
          <w:szCs w:val="28"/>
        </w:rPr>
        <w:t>D</w:t>
      </w:r>
      <w:r w:rsidR="00832CE5">
        <w:rPr>
          <w:rFonts w:ascii="Times New Roman" w:eastAsia="Times New Roman" w:hAnsi="Times New Roman" w:cs="Times New Roman"/>
          <w:b/>
          <w:bCs/>
          <w:spacing w:val="-1"/>
          <w:sz w:val="28"/>
          <w:szCs w:val="28"/>
        </w:rPr>
        <w:t xml:space="preserve"> </w:t>
      </w:r>
      <w:r w:rsidR="00832CE5">
        <w:rPr>
          <w:rFonts w:ascii="Times New Roman" w:eastAsia="Times New Roman" w:hAnsi="Times New Roman" w:cs="Times New Roman"/>
          <w:b/>
          <w:bCs/>
          <w:sz w:val="28"/>
          <w:szCs w:val="28"/>
        </w:rPr>
        <w:t>L</w:t>
      </w:r>
      <w:r w:rsidR="00832CE5">
        <w:rPr>
          <w:rFonts w:ascii="Times New Roman" w:eastAsia="Times New Roman" w:hAnsi="Times New Roman" w:cs="Times New Roman"/>
          <w:b/>
          <w:bCs/>
          <w:spacing w:val="-2"/>
          <w:sz w:val="28"/>
          <w:szCs w:val="28"/>
        </w:rPr>
        <w:t>A</w:t>
      </w:r>
      <w:r w:rsidR="00832CE5">
        <w:rPr>
          <w:rFonts w:ascii="Times New Roman" w:eastAsia="Times New Roman" w:hAnsi="Times New Roman" w:cs="Times New Roman"/>
          <w:b/>
          <w:bCs/>
          <w:sz w:val="28"/>
          <w:szCs w:val="28"/>
        </w:rPr>
        <w:t>BEL</w:t>
      </w:r>
      <w:r w:rsidR="00832CE5">
        <w:rPr>
          <w:rFonts w:ascii="Times New Roman" w:eastAsia="Times New Roman" w:hAnsi="Times New Roman" w:cs="Times New Roman"/>
          <w:b/>
          <w:bCs/>
          <w:spacing w:val="1"/>
          <w:sz w:val="28"/>
          <w:szCs w:val="28"/>
        </w:rPr>
        <w:t>I</w:t>
      </w:r>
      <w:r w:rsidR="00832CE5">
        <w:rPr>
          <w:rFonts w:ascii="Times New Roman" w:eastAsia="Times New Roman" w:hAnsi="Times New Roman" w:cs="Times New Roman"/>
          <w:b/>
          <w:bCs/>
          <w:spacing w:val="-1"/>
          <w:sz w:val="28"/>
          <w:szCs w:val="28"/>
        </w:rPr>
        <w:t>N</w:t>
      </w:r>
      <w:r w:rsidR="00832CE5">
        <w:rPr>
          <w:rFonts w:ascii="Times New Roman" w:eastAsia="Times New Roman" w:hAnsi="Times New Roman" w:cs="Times New Roman"/>
          <w:b/>
          <w:bCs/>
          <w:sz w:val="28"/>
          <w:szCs w:val="28"/>
        </w:rPr>
        <w:t>G</w:t>
      </w:r>
    </w:p>
    <w:p w14:paraId="7A79A673" w14:textId="77777777" w:rsidR="00E17F35" w:rsidRDefault="00E17F35">
      <w:pPr>
        <w:spacing w:before="1" w:after="0" w:line="130" w:lineRule="exact"/>
        <w:rPr>
          <w:sz w:val="13"/>
          <w:szCs w:val="13"/>
        </w:rPr>
      </w:pPr>
    </w:p>
    <w:p w14:paraId="27F37753" w14:textId="77777777" w:rsidR="00E17F35" w:rsidRDefault="00E17F35">
      <w:pPr>
        <w:spacing w:after="0" w:line="200" w:lineRule="exact"/>
        <w:rPr>
          <w:sz w:val="20"/>
          <w:szCs w:val="20"/>
        </w:rPr>
      </w:pPr>
    </w:p>
    <w:p w14:paraId="42357435" w14:textId="03D372A8" w:rsidR="00E17F35" w:rsidRDefault="00832CE5" w:rsidP="001811F7">
      <w:pPr>
        <w:spacing w:after="0" w:line="245" w:lineRule="auto"/>
        <w:ind w:left="810"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710CE1">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sidR="002246C1">
        <w:rPr>
          <w:rFonts w:ascii="Times New Roman" w:eastAsia="Times New Roman" w:hAnsi="Times New Roman" w:cs="Times New Roman"/>
          <w:spacing w:val="-1"/>
          <w:sz w:val="28"/>
          <w:szCs w:val="28"/>
        </w:rPr>
        <w:t>LP+P</w:t>
      </w:r>
      <w:r>
        <w:rPr>
          <w:rFonts w:ascii="Times New Roman" w:eastAsia="Times New Roman" w:hAnsi="Times New Roman" w:cs="Times New Roman"/>
          <w:sz w:val="28"/>
          <w:szCs w:val="28"/>
        </w:rPr>
        <w:t xml:space="preserve"> re</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tiv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us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ap</w:t>
      </w:r>
      <w:r>
        <w:rPr>
          <w:rFonts w:ascii="Times New Roman" w:eastAsia="Times New Roman" w:hAnsi="Times New Roman" w:cs="Times New Roman"/>
          <w:spacing w:val="2"/>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e p</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5"/>
          <w:sz w:val="28"/>
          <w:szCs w:val="28"/>
        </w:rPr>
        <w:t>a</w:t>
      </w:r>
      <w:r>
        <w:rPr>
          <w:rFonts w:ascii="Times New Roman" w:eastAsia="Times New Roman" w:hAnsi="Times New Roman" w:cs="Times New Roman"/>
          <w:spacing w:val="1"/>
          <w:sz w:val="28"/>
          <w:szCs w:val="28"/>
        </w:rPr>
        <w:t>gin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to </w:t>
      </w:r>
      <w:r>
        <w:rPr>
          <w:rFonts w:ascii="Times New Roman" w:eastAsia="Times New Roman" w:hAnsi="Times New Roman" w:cs="Times New Roman"/>
          <w:spacing w:val="1"/>
          <w:sz w:val="28"/>
          <w:szCs w:val="28"/>
        </w:rPr>
        <w:t>ship</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nts</w:t>
      </w:r>
      <w:r w:rsidR="00115AEA">
        <w:rPr>
          <w:rFonts w:ascii="Times New Roman" w:eastAsia="Times New Roman" w:hAnsi="Times New Roman" w:cs="Times New Roman"/>
          <w:sz w:val="28"/>
          <w:szCs w:val="28"/>
        </w:rPr>
        <w:t xml:space="preserve"> of production parts.  Pack for all parts, components and tapes must be sufficient to protect from damage during shipping and storage.</w:t>
      </w:r>
    </w:p>
    <w:p w14:paraId="17B7F2EB" w14:textId="2EC8B3B1" w:rsidR="00E17F35" w:rsidRDefault="00E17F35">
      <w:pPr>
        <w:spacing w:before="6" w:after="0" w:line="130" w:lineRule="exact"/>
        <w:rPr>
          <w:sz w:val="13"/>
          <w:szCs w:val="13"/>
        </w:rPr>
      </w:pPr>
    </w:p>
    <w:p w14:paraId="06EED6CC" w14:textId="5CDCCC4C" w:rsidR="00E17F35" w:rsidRDefault="00E17F35">
      <w:pPr>
        <w:spacing w:after="0" w:line="200" w:lineRule="exact"/>
        <w:rPr>
          <w:sz w:val="20"/>
          <w:szCs w:val="20"/>
        </w:rPr>
      </w:pPr>
    </w:p>
    <w:p w14:paraId="13B31725" w14:textId="195A8998" w:rsidR="00E17F35" w:rsidRPr="004C3C5F" w:rsidRDefault="004C3C5F" w:rsidP="00E56171">
      <w:pPr>
        <w:tabs>
          <w:tab w:val="left" w:pos="1540"/>
        </w:tabs>
        <w:spacing w:after="0" w:line="240" w:lineRule="auto"/>
        <w:ind w:right="-20"/>
        <w:rPr>
          <w:rFonts w:ascii="Times New Roman" w:eastAsia="Times New Roman" w:hAnsi="Times New Roman" w:cs="Times New Roman"/>
          <w:sz w:val="28"/>
          <w:szCs w:val="28"/>
        </w:rPr>
      </w:pPr>
      <w:r>
        <w:rPr>
          <w:rFonts w:ascii="Times New Roman" w:eastAsia="Times New Roman" w:hAnsi="Times New Roman" w:cs="Times New Roman"/>
          <w:bCs/>
          <w:spacing w:val="1"/>
          <w:sz w:val="28"/>
          <w:szCs w:val="28"/>
        </w:rPr>
        <w:t xml:space="preserve">          </w:t>
      </w:r>
      <w:r w:rsidR="003E1588" w:rsidRPr="004C3C5F">
        <w:rPr>
          <w:rFonts w:ascii="Times New Roman" w:eastAsia="Times New Roman" w:hAnsi="Times New Roman" w:cs="Times New Roman"/>
          <w:bCs/>
          <w:spacing w:val="1"/>
          <w:sz w:val="28"/>
          <w:szCs w:val="28"/>
        </w:rPr>
        <w:t xml:space="preserve"> </w:t>
      </w:r>
      <w:r w:rsidR="005B7454">
        <w:rPr>
          <w:rFonts w:ascii="Times New Roman" w:eastAsia="Times New Roman" w:hAnsi="Times New Roman" w:cs="Times New Roman"/>
          <w:bCs/>
          <w:spacing w:val="1"/>
          <w:sz w:val="28"/>
          <w:szCs w:val="28"/>
        </w:rPr>
        <w:t>8</w:t>
      </w:r>
      <w:r w:rsidR="00525F5B">
        <w:rPr>
          <w:rFonts w:ascii="Times New Roman" w:eastAsia="Times New Roman" w:hAnsi="Times New Roman" w:cs="Times New Roman"/>
          <w:bCs/>
          <w:sz w:val="28"/>
          <w:szCs w:val="28"/>
        </w:rPr>
        <w:t xml:space="preserve">.1    </w:t>
      </w:r>
      <w:r w:rsidR="00832CE5" w:rsidRPr="004C3C5F">
        <w:rPr>
          <w:rFonts w:ascii="Times New Roman" w:eastAsia="Times New Roman" w:hAnsi="Times New Roman" w:cs="Times New Roman"/>
          <w:bCs/>
          <w:sz w:val="28"/>
          <w:szCs w:val="28"/>
        </w:rPr>
        <w:t>L</w:t>
      </w:r>
      <w:r w:rsidR="00832CE5" w:rsidRPr="004C3C5F">
        <w:rPr>
          <w:rFonts w:ascii="Times New Roman" w:eastAsia="Times New Roman" w:hAnsi="Times New Roman" w:cs="Times New Roman"/>
          <w:bCs/>
          <w:spacing w:val="1"/>
          <w:sz w:val="28"/>
          <w:szCs w:val="28"/>
        </w:rPr>
        <w:t>a</w:t>
      </w:r>
      <w:r w:rsidR="00832CE5" w:rsidRPr="004C3C5F">
        <w:rPr>
          <w:rFonts w:ascii="Times New Roman" w:eastAsia="Times New Roman" w:hAnsi="Times New Roman" w:cs="Times New Roman"/>
          <w:bCs/>
          <w:sz w:val="28"/>
          <w:szCs w:val="28"/>
        </w:rPr>
        <w:t>be</w:t>
      </w:r>
      <w:r w:rsidR="00832CE5" w:rsidRPr="004C3C5F">
        <w:rPr>
          <w:rFonts w:ascii="Times New Roman" w:eastAsia="Times New Roman" w:hAnsi="Times New Roman" w:cs="Times New Roman"/>
          <w:bCs/>
          <w:spacing w:val="1"/>
          <w:sz w:val="28"/>
          <w:szCs w:val="28"/>
        </w:rPr>
        <w:t>li</w:t>
      </w:r>
      <w:r w:rsidR="00832CE5" w:rsidRPr="004C3C5F">
        <w:rPr>
          <w:rFonts w:ascii="Times New Roman" w:eastAsia="Times New Roman" w:hAnsi="Times New Roman" w:cs="Times New Roman"/>
          <w:bCs/>
          <w:sz w:val="28"/>
          <w:szCs w:val="28"/>
        </w:rPr>
        <w:t>ng</w:t>
      </w:r>
    </w:p>
    <w:p w14:paraId="3D5DC15F" w14:textId="70EABA17" w:rsidR="004C3C5F" w:rsidRDefault="00E56171" w:rsidP="004C3C5F">
      <w:pPr>
        <w:tabs>
          <w:tab w:val="left" w:pos="10080"/>
        </w:tabs>
        <w:spacing w:before="2" w:after="0" w:line="245" w:lineRule="auto"/>
        <w:ind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4C3C5F">
        <w:rPr>
          <w:rFonts w:ascii="Times New Roman" w:eastAsia="Times New Roman" w:hAnsi="Times New Roman" w:cs="Times New Roman"/>
          <w:spacing w:val="-1"/>
          <w:sz w:val="28"/>
          <w:szCs w:val="28"/>
        </w:rPr>
        <w:t xml:space="preserve">          </w:t>
      </w:r>
      <w:r w:rsidR="002246C1">
        <w:rPr>
          <w:rFonts w:ascii="Times New Roman" w:eastAsia="Times New Roman" w:hAnsi="Times New Roman" w:cs="Times New Roman"/>
          <w:spacing w:val="-1"/>
          <w:sz w:val="28"/>
          <w:szCs w:val="28"/>
        </w:rPr>
        <w:t>LP+P</w:t>
      </w:r>
      <w:r w:rsidR="00832CE5">
        <w:rPr>
          <w:rFonts w:ascii="Times New Roman" w:eastAsia="Times New Roman" w:hAnsi="Times New Roman" w:cs="Times New Roman"/>
          <w:sz w:val="28"/>
          <w:szCs w:val="28"/>
        </w:rPr>
        <w:t xml:space="preserve"> re</w:t>
      </w:r>
      <w:r w:rsidR="00832CE5">
        <w:rPr>
          <w:rFonts w:ascii="Times New Roman" w:eastAsia="Times New Roman" w:hAnsi="Times New Roman" w:cs="Times New Roman"/>
          <w:spacing w:val="1"/>
          <w:sz w:val="28"/>
          <w:szCs w:val="28"/>
        </w:rPr>
        <w:t>qui</w:t>
      </w:r>
      <w:r w:rsidR="00832CE5">
        <w:rPr>
          <w:rFonts w:ascii="Times New Roman" w:eastAsia="Times New Roman" w:hAnsi="Times New Roman" w:cs="Times New Roman"/>
          <w:sz w:val="28"/>
          <w:szCs w:val="28"/>
        </w:rPr>
        <w:t>res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at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2"/>
          <w:sz w:val="28"/>
          <w:szCs w:val="28"/>
        </w:rPr>
        <w:t>A</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z w:val="28"/>
          <w:szCs w:val="28"/>
        </w:rPr>
        <w:t>er</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al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be</w:t>
      </w:r>
      <w:r w:rsidR="00832CE5">
        <w:rPr>
          <w:rFonts w:ascii="Times New Roman" w:eastAsia="Times New Roman" w:hAnsi="Times New Roman" w:cs="Times New Roman"/>
          <w:spacing w:val="2"/>
          <w:sz w:val="28"/>
          <w:szCs w:val="28"/>
        </w:rPr>
        <w:t>i</w:t>
      </w:r>
      <w:r w:rsidR="00832CE5">
        <w:rPr>
          <w:rFonts w:ascii="Times New Roman" w:eastAsia="Times New Roman" w:hAnsi="Times New Roman" w:cs="Times New Roman"/>
          <w:spacing w:val="1"/>
          <w:sz w:val="28"/>
          <w:szCs w:val="28"/>
        </w:rPr>
        <w:t>n</w:t>
      </w:r>
      <w:r w:rsidR="00832CE5">
        <w:rPr>
          <w:rFonts w:ascii="Times New Roman" w:eastAsia="Times New Roman" w:hAnsi="Times New Roman" w:cs="Times New Roman"/>
          <w:sz w:val="28"/>
          <w:szCs w:val="28"/>
        </w:rPr>
        <w:t>g</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rece</w:t>
      </w:r>
      <w:r w:rsidR="00832CE5">
        <w:rPr>
          <w:rFonts w:ascii="Times New Roman" w:eastAsia="Times New Roman" w:hAnsi="Times New Roman" w:cs="Times New Roman"/>
          <w:spacing w:val="1"/>
          <w:sz w:val="28"/>
          <w:szCs w:val="28"/>
        </w:rPr>
        <w:t>iv</w:t>
      </w:r>
      <w:r w:rsidR="00832CE5">
        <w:rPr>
          <w:rFonts w:ascii="Times New Roman" w:eastAsia="Times New Roman" w:hAnsi="Times New Roman" w:cs="Times New Roman"/>
          <w:sz w:val="28"/>
          <w:szCs w:val="28"/>
        </w:rPr>
        <w:t>ed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i</w:t>
      </w:r>
      <w:r w:rsidR="00832CE5">
        <w:rPr>
          <w:rFonts w:ascii="Times New Roman" w:eastAsia="Times New Roman" w:hAnsi="Times New Roman" w:cs="Times New Roman"/>
          <w:spacing w:val="1"/>
          <w:sz w:val="28"/>
          <w:szCs w:val="28"/>
        </w:rPr>
        <w:t>nt</w:t>
      </w:r>
      <w:r w:rsidR="00832CE5">
        <w:rPr>
          <w:rFonts w:ascii="Times New Roman" w:eastAsia="Times New Roman" w:hAnsi="Times New Roman" w:cs="Times New Roman"/>
          <w:sz w:val="28"/>
          <w:szCs w:val="28"/>
        </w:rPr>
        <w:t>o</w:t>
      </w:r>
      <w:r w:rsidR="00832CE5">
        <w:rPr>
          <w:rFonts w:ascii="Times New Roman" w:eastAsia="Times New Roman" w:hAnsi="Times New Roman" w:cs="Times New Roman"/>
          <w:spacing w:val="7"/>
          <w:sz w:val="28"/>
          <w:szCs w:val="28"/>
        </w:rPr>
        <w:t xml:space="preserve"> </w:t>
      </w:r>
      <w:r w:rsidR="00832CE5">
        <w:rPr>
          <w:rFonts w:ascii="Times New Roman" w:eastAsia="Times New Roman" w:hAnsi="Times New Roman" w:cs="Times New Roman"/>
          <w:spacing w:val="1"/>
          <w:sz w:val="28"/>
          <w:szCs w:val="28"/>
        </w:rPr>
        <w:t>th</w:t>
      </w:r>
      <w:r w:rsidR="00832CE5">
        <w:rPr>
          <w:rFonts w:ascii="Times New Roman" w:eastAsia="Times New Roman" w:hAnsi="Times New Roman" w:cs="Times New Roman"/>
          <w:sz w:val="28"/>
          <w:szCs w:val="28"/>
        </w:rPr>
        <w:t>e fac</w:t>
      </w:r>
      <w:r w:rsidR="00832CE5">
        <w:rPr>
          <w:rFonts w:ascii="Times New Roman" w:eastAsia="Times New Roman" w:hAnsi="Times New Roman" w:cs="Times New Roman"/>
          <w:spacing w:val="1"/>
          <w:sz w:val="28"/>
          <w:szCs w:val="28"/>
        </w:rPr>
        <w:t>ilit</w:t>
      </w:r>
      <w:r w:rsidR="00832CE5">
        <w:rPr>
          <w:rFonts w:ascii="Times New Roman" w:eastAsia="Times New Roman" w:hAnsi="Times New Roman" w:cs="Times New Roman"/>
          <w:sz w:val="28"/>
          <w:szCs w:val="28"/>
        </w:rPr>
        <w:t>y</w:t>
      </w:r>
      <w:r w:rsidR="00832CE5">
        <w:rPr>
          <w:rFonts w:ascii="Times New Roman" w:eastAsia="Times New Roman" w:hAnsi="Times New Roman" w:cs="Times New Roman"/>
          <w:spacing w:val="-3"/>
          <w:sz w:val="28"/>
          <w:szCs w:val="28"/>
        </w:rPr>
        <w:t xml:space="preserve"> </w:t>
      </w:r>
      <w:r w:rsidR="00832CE5">
        <w:rPr>
          <w:rFonts w:ascii="Times New Roman" w:eastAsia="Times New Roman" w:hAnsi="Times New Roman" w:cs="Times New Roman"/>
          <w:sz w:val="28"/>
          <w:szCs w:val="28"/>
        </w:rPr>
        <w:t xml:space="preserve">be </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b</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 xml:space="preserve">ed </w:t>
      </w:r>
      <w:r w:rsidR="00832CE5">
        <w:rPr>
          <w:rFonts w:ascii="Times New Roman" w:eastAsia="Times New Roman" w:hAnsi="Times New Roman" w:cs="Times New Roman"/>
          <w:spacing w:val="1"/>
          <w:sz w:val="28"/>
          <w:szCs w:val="28"/>
        </w:rPr>
        <w:t>p</w:t>
      </w:r>
      <w:r w:rsidR="00832CE5">
        <w:rPr>
          <w:rFonts w:ascii="Times New Roman" w:eastAsia="Times New Roman" w:hAnsi="Times New Roman" w:cs="Times New Roman"/>
          <w:sz w:val="28"/>
          <w:szCs w:val="28"/>
        </w:rPr>
        <w:t xml:space="preserve">er </w:t>
      </w:r>
    </w:p>
    <w:p w14:paraId="588BA169" w14:textId="0BFE0BC7" w:rsidR="00E17F35" w:rsidRPr="004C3C5F" w:rsidRDefault="004C3C5F" w:rsidP="004C3C5F">
      <w:pPr>
        <w:tabs>
          <w:tab w:val="left" w:pos="10080"/>
        </w:tabs>
        <w:spacing w:before="2" w:after="0" w:line="245" w:lineRule="auto"/>
        <w:ind w:right="580"/>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2"/>
          <w:sz w:val="28"/>
          <w:szCs w:val="28"/>
        </w:rPr>
        <w:t>h</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for</w:t>
      </w:r>
      <w:r w:rsidR="00832CE5">
        <w:rPr>
          <w:rFonts w:ascii="Times New Roman" w:eastAsia="Times New Roman" w:hAnsi="Times New Roman" w:cs="Times New Roman"/>
          <w:spacing w:val="-4"/>
          <w:sz w:val="28"/>
          <w:szCs w:val="28"/>
        </w:rPr>
        <w:t>m</w:t>
      </w:r>
      <w:r w:rsidR="00832CE5">
        <w:rPr>
          <w:rFonts w:ascii="Times New Roman" w:eastAsia="Times New Roman" w:hAnsi="Times New Roman" w:cs="Times New Roman"/>
          <w:sz w:val="28"/>
          <w:szCs w:val="28"/>
        </w:rPr>
        <w:t>at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p</w:t>
      </w:r>
      <w:r w:rsidR="00832CE5">
        <w:rPr>
          <w:rFonts w:ascii="Times New Roman" w:eastAsia="Times New Roman" w:hAnsi="Times New Roman" w:cs="Times New Roman"/>
          <w:sz w:val="28"/>
          <w:szCs w:val="28"/>
        </w:rPr>
        <w:t>ec</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f</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ca</w:t>
      </w:r>
      <w:r w:rsidR="00832CE5">
        <w:rPr>
          <w:rFonts w:ascii="Times New Roman" w:eastAsia="Times New Roman" w:hAnsi="Times New Roman" w:cs="Times New Roman"/>
          <w:spacing w:val="1"/>
          <w:sz w:val="28"/>
          <w:szCs w:val="28"/>
        </w:rPr>
        <w:t>tion</w:t>
      </w:r>
      <w:r w:rsidR="00832CE5">
        <w:rPr>
          <w:rFonts w:ascii="Times New Roman" w:eastAsia="Times New Roman" w:hAnsi="Times New Roman" w:cs="Times New Roman"/>
          <w:sz w:val="28"/>
          <w:szCs w:val="28"/>
        </w:rPr>
        <w: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1"/>
          <w:sz w:val="28"/>
          <w:szCs w:val="28"/>
        </w:rPr>
        <w:t>unl</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s</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o</w:t>
      </w:r>
      <w:r w:rsidR="00832CE5">
        <w:rPr>
          <w:rFonts w:ascii="Times New Roman" w:eastAsia="Times New Roman" w:hAnsi="Times New Roman" w:cs="Times New Roman"/>
          <w:spacing w:val="1"/>
          <w:sz w:val="28"/>
          <w:szCs w:val="28"/>
        </w:rPr>
        <w:t>th</w:t>
      </w:r>
      <w:r w:rsidR="00832CE5">
        <w:rPr>
          <w:rFonts w:ascii="Times New Roman" w:eastAsia="Times New Roman" w:hAnsi="Times New Roman" w:cs="Times New Roman"/>
          <w:sz w:val="28"/>
          <w:szCs w:val="28"/>
        </w:rPr>
        <w:t>er</w:t>
      </w:r>
      <w:r w:rsidR="00832CE5">
        <w:rPr>
          <w:rFonts w:ascii="Times New Roman" w:eastAsia="Times New Roman" w:hAnsi="Times New Roman" w:cs="Times New Roman"/>
          <w:spacing w:val="-1"/>
          <w:sz w:val="28"/>
          <w:szCs w:val="28"/>
        </w:rPr>
        <w:t>w</w:t>
      </w:r>
      <w:r w:rsidR="00832CE5">
        <w:rPr>
          <w:rFonts w:ascii="Times New Roman" w:eastAsia="Times New Roman" w:hAnsi="Times New Roman" w:cs="Times New Roman"/>
          <w:spacing w:val="1"/>
          <w:sz w:val="28"/>
          <w:szCs w:val="28"/>
        </w:rPr>
        <w:t>is</w:t>
      </w:r>
      <w:r w:rsidR="00832CE5">
        <w:rPr>
          <w:rFonts w:ascii="Times New Roman" w:eastAsia="Times New Roman" w:hAnsi="Times New Roman" w:cs="Times New Roman"/>
          <w:sz w:val="28"/>
          <w:szCs w:val="28"/>
        </w:rPr>
        <w:t>e s</w:t>
      </w:r>
      <w:r w:rsidR="00832CE5">
        <w:rPr>
          <w:rFonts w:ascii="Times New Roman" w:eastAsia="Times New Roman" w:hAnsi="Times New Roman" w:cs="Times New Roman"/>
          <w:spacing w:val="2"/>
          <w:sz w:val="28"/>
          <w:szCs w:val="28"/>
        </w:rPr>
        <w:t>p</w:t>
      </w:r>
      <w:r w:rsidR="00832CE5">
        <w:rPr>
          <w:rFonts w:ascii="Times New Roman" w:eastAsia="Times New Roman" w:hAnsi="Times New Roman" w:cs="Times New Roman"/>
          <w:sz w:val="28"/>
          <w:szCs w:val="28"/>
        </w:rPr>
        <w:t>ec</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f</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ed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in</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pacing w:val="-2"/>
          <w:sz w:val="28"/>
          <w:szCs w:val="28"/>
        </w:rPr>
        <w:t>w</w:t>
      </w:r>
      <w:r w:rsidR="00832CE5">
        <w:rPr>
          <w:rFonts w:ascii="Times New Roman" w:eastAsia="Times New Roman" w:hAnsi="Times New Roman" w:cs="Times New Roman"/>
          <w:sz w:val="28"/>
          <w:szCs w:val="28"/>
        </w:rPr>
        <w:t>r</w:t>
      </w:r>
      <w:r w:rsidR="00832CE5">
        <w:rPr>
          <w:rFonts w:ascii="Times New Roman" w:eastAsia="Times New Roman" w:hAnsi="Times New Roman" w:cs="Times New Roman"/>
          <w:spacing w:val="1"/>
          <w:sz w:val="28"/>
          <w:szCs w:val="28"/>
        </w:rPr>
        <w:t>iting</w:t>
      </w:r>
      <w:r w:rsidR="00832CE5">
        <w:rPr>
          <w:rFonts w:ascii="Times New Roman" w:eastAsia="Times New Roman" w:hAnsi="Times New Roman" w:cs="Times New Roman"/>
          <w:sz w:val="28"/>
          <w:szCs w:val="28"/>
        </w:rPr>
        <w:t>.</w:t>
      </w:r>
    </w:p>
    <w:p w14:paraId="682DC0D5" w14:textId="77777777" w:rsidR="00E56171" w:rsidRPr="004C3C5F" w:rsidRDefault="00E56171" w:rsidP="001811F7">
      <w:pPr>
        <w:tabs>
          <w:tab w:val="left" w:pos="10080"/>
        </w:tabs>
        <w:spacing w:before="2" w:after="0" w:line="245" w:lineRule="auto"/>
        <w:ind w:left="1552" w:right="580"/>
        <w:rPr>
          <w:rFonts w:ascii="Times New Roman" w:eastAsia="Times New Roman" w:hAnsi="Times New Roman" w:cs="Times New Roman"/>
          <w:sz w:val="24"/>
          <w:szCs w:val="24"/>
        </w:rPr>
      </w:pPr>
    </w:p>
    <w:p w14:paraId="7FBC111B" w14:textId="690BAF31" w:rsidR="00E17F35" w:rsidRDefault="00E56171" w:rsidP="00E56171">
      <w:pPr>
        <w:tabs>
          <w:tab w:val="left" w:pos="10080"/>
        </w:tabs>
        <w:spacing w:before="7" w:after="0" w:line="240" w:lineRule="auto"/>
        <w:ind w:right="5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4C3C5F">
        <w:rPr>
          <w:rFonts w:ascii="Times New Roman" w:eastAsia="Times New Roman" w:hAnsi="Times New Roman" w:cs="Times New Roman"/>
          <w:b/>
          <w:bCs/>
          <w:sz w:val="28"/>
          <w:szCs w:val="28"/>
        </w:rPr>
        <w:t xml:space="preserve">      </w:t>
      </w:r>
      <w:r w:rsidR="00832CE5">
        <w:rPr>
          <w:rFonts w:ascii="Times New Roman" w:eastAsia="Times New Roman" w:hAnsi="Times New Roman" w:cs="Times New Roman"/>
          <w:b/>
          <w:bCs/>
          <w:sz w:val="28"/>
          <w:szCs w:val="28"/>
        </w:rPr>
        <w:t>L</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bel</w:t>
      </w:r>
      <w:r w:rsidR="00832CE5">
        <w:rPr>
          <w:rFonts w:ascii="Times New Roman" w:eastAsia="Times New Roman" w:hAnsi="Times New Roman" w:cs="Times New Roman"/>
          <w:b/>
          <w:bCs/>
          <w:spacing w:val="1"/>
          <w:sz w:val="28"/>
          <w:szCs w:val="28"/>
        </w:rPr>
        <w:t xml:space="preserve"> </w:t>
      </w:r>
      <w:r w:rsidR="00832CE5">
        <w:rPr>
          <w:rFonts w:ascii="Times New Roman" w:eastAsia="Times New Roman" w:hAnsi="Times New Roman" w:cs="Times New Roman"/>
          <w:b/>
          <w:bCs/>
          <w:sz w:val="28"/>
          <w:szCs w:val="28"/>
        </w:rPr>
        <w:t xml:space="preserve">Size </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 xml:space="preserve">nd </w:t>
      </w:r>
      <w:r w:rsidR="00832CE5">
        <w:rPr>
          <w:rFonts w:ascii="Times New Roman" w:eastAsia="Times New Roman" w:hAnsi="Times New Roman" w:cs="Times New Roman"/>
          <w:b/>
          <w:bCs/>
          <w:spacing w:val="-1"/>
          <w:sz w:val="28"/>
          <w:szCs w:val="28"/>
        </w:rPr>
        <w:t>M</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ter</w:t>
      </w:r>
      <w:r w:rsidR="00832CE5">
        <w:rPr>
          <w:rFonts w:ascii="Times New Roman" w:eastAsia="Times New Roman" w:hAnsi="Times New Roman" w:cs="Times New Roman"/>
          <w:b/>
          <w:bCs/>
          <w:spacing w:val="1"/>
          <w:sz w:val="28"/>
          <w:szCs w:val="28"/>
        </w:rPr>
        <w:t>ial</w:t>
      </w:r>
      <w:r w:rsidR="00832CE5">
        <w:rPr>
          <w:rFonts w:ascii="Times New Roman" w:eastAsia="Times New Roman" w:hAnsi="Times New Roman" w:cs="Times New Roman"/>
          <w:b/>
          <w:bCs/>
          <w:sz w:val="28"/>
          <w:szCs w:val="28"/>
        </w:rPr>
        <w:t>:</w:t>
      </w:r>
    </w:p>
    <w:p w14:paraId="0B22EFB5" w14:textId="0190C3A6" w:rsidR="004C3C5F" w:rsidRDefault="004C3C5F" w:rsidP="004C3C5F">
      <w:pPr>
        <w:tabs>
          <w:tab w:val="left" w:pos="10080"/>
        </w:tabs>
        <w:spacing w:before="2" w:after="0" w:line="245" w:lineRule="auto"/>
        <w:ind w:right="580"/>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e la</w:t>
      </w:r>
      <w:r w:rsidR="00832CE5">
        <w:rPr>
          <w:rFonts w:ascii="Times New Roman" w:eastAsia="Times New Roman" w:hAnsi="Times New Roman" w:cs="Times New Roman"/>
          <w:spacing w:val="2"/>
          <w:sz w:val="28"/>
          <w:szCs w:val="28"/>
        </w:rPr>
        <w:t>b</w:t>
      </w:r>
      <w:r w:rsidR="00832CE5">
        <w:rPr>
          <w:rFonts w:ascii="Times New Roman" w:eastAsia="Times New Roman" w:hAnsi="Times New Roman" w:cs="Times New Roman"/>
          <w:sz w:val="28"/>
          <w:szCs w:val="28"/>
        </w:rPr>
        <w:t>el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 xml:space="preserve">be </w:t>
      </w:r>
      <w:r w:rsidR="00832CE5">
        <w:rPr>
          <w:rFonts w:ascii="Times New Roman" w:eastAsia="Times New Roman" w:hAnsi="Times New Roman" w:cs="Times New Roman"/>
          <w:spacing w:val="1"/>
          <w:sz w:val="28"/>
          <w:szCs w:val="28"/>
        </w:rPr>
        <w:t>4</w:t>
      </w:r>
      <w:r w:rsidR="00832CE5">
        <w:rPr>
          <w:rFonts w:ascii="Times New Roman" w:eastAsia="Times New Roman" w:hAnsi="Times New Roman" w:cs="Times New Roman"/>
          <w:sz w:val="28"/>
          <w:szCs w:val="28"/>
        </w:rPr>
        <w:t xml:space="preserve">.0 </w:t>
      </w:r>
      <w:r w:rsidR="00832CE5">
        <w:rPr>
          <w:rFonts w:ascii="Times New Roman" w:eastAsia="Times New Roman" w:hAnsi="Times New Roman" w:cs="Times New Roman"/>
          <w:spacing w:val="1"/>
          <w:sz w:val="28"/>
          <w:szCs w:val="28"/>
        </w:rPr>
        <w:t>in</w:t>
      </w:r>
      <w:r w:rsidR="00832CE5">
        <w:rPr>
          <w:rFonts w:ascii="Times New Roman" w:eastAsia="Times New Roman" w:hAnsi="Times New Roman" w:cs="Times New Roman"/>
          <w:sz w:val="28"/>
          <w:szCs w:val="28"/>
        </w:rPr>
        <w: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w:t>
      </w:r>
      <w:r w:rsidR="00832CE5">
        <w:rPr>
          <w:rFonts w:ascii="Times New Roman" w:eastAsia="Times New Roman" w:hAnsi="Times New Roman" w:cs="Times New Roman"/>
          <w:spacing w:val="1"/>
          <w:sz w:val="28"/>
          <w:szCs w:val="28"/>
        </w:rPr>
        <w:t>102</w:t>
      </w:r>
      <w:r w:rsidR="00832CE5">
        <w:rPr>
          <w:rFonts w:ascii="Times New Roman" w:eastAsia="Times New Roman" w:hAnsi="Times New Roman" w:cs="Times New Roman"/>
          <w:spacing w:val="-5"/>
          <w:sz w:val="28"/>
          <w:szCs w:val="28"/>
        </w:rPr>
        <w:t>mm</w:t>
      </w:r>
      <w:r w:rsidR="00832CE5">
        <w:rPr>
          <w:rFonts w:ascii="Times New Roman" w:eastAsia="Times New Roman" w:hAnsi="Times New Roman" w:cs="Times New Roman"/>
          <w:sz w:val="28"/>
          <w:szCs w:val="28"/>
        </w:rPr>
        <w:t>) h</w:t>
      </w:r>
      <w:r w:rsidR="00832CE5">
        <w:rPr>
          <w:rFonts w:ascii="Times New Roman" w:eastAsia="Times New Roman" w:hAnsi="Times New Roman" w:cs="Times New Roman"/>
          <w:spacing w:val="6"/>
          <w:sz w:val="28"/>
          <w:szCs w:val="28"/>
        </w:rPr>
        <w:t>i</w:t>
      </w:r>
      <w:r w:rsidR="00832CE5">
        <w:rPr>
          <w:rFonts w:ascii="Times New Roman" w:eastAsia="Times New Roman" w:hAnsi="Times New Roman" w:cs="Times New Roman"/>
          <w:spacing w:val="1"/>
          <w:sz w:val="28"/>
          <w:szCs w:val="28"/>
        </w:rPr>
        <w:t>g</w:t>
      </w:r>
      <w:r w:rsidR="00832CE5">
        <w:rPr>
          <w:rFonts w:ascii="Times New Roman" w:eastAsia="Times New Roman" w:hAnsi="Times New Roman" w:cs="Times New Roman"/>
          <w:sz w:val="28"/>
          <w:szCs w:val="28"/>
        </w:rPr>
        <w:t>h</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by</w:t>
      </w:r>
      <w:r w:rsidR="00832CE5">
        <w:rPr>
          <w:rFonts w:ascii="Times New Roman" w:eastAsia="Times New Roman" w:hAnsi="Times New Roman" w:cs="Times New Roman"/>
          <w:spacing w:val="-3"/>
          <w:sz w:val="28"/>
          <w:szCs w:val="28"/>
        </w:rPr>
        <w:t xml:space="preserve"> </w:t>
      </w:r>
      <w:r w:rsidR="00832CE5">
        <w:rPr>
          <w:rFonts w:ascii="Times New Roman" w:eastAsia="Times New Roman" w:hAnsi="Times New Roman" w:cs="Times New Roman"/>
          <w:sz w:val="28"/>
          <w:szCs w:val="28"/>
        </w:rPr>
        <w:t>6.0</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i</w:t>
      </w:r>
      <w:r w:rsidR="00832CE5">
        <w:rPr>
          <w:rFonts w:ascii="Times New Roman" w:eastAsia="Times New Roman" w:hAnsi="Times New Roman" w:cs="Times New Roman"/>
          <w:spacing w:val="1"/>
          <w:sz w:val="28"/>
          <w:szCs w:val="28"/>
        </w:rPr>
        <w:t>n</w:t>
      </w:r>
      <w:r w:rsidR="00832CE5">
        <w:rPr>
          <w:rFonts w:ascii="Times New Roman" w:eastAsia="Times New Roman" w:hAnsi="Times New Roman" w:cs="Times New Roman"/>
          <w:sz w:val="28"/>
          <w:szCs w:val="28"/>
        </w:rPr>
        <w: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w:t>
      </w:r>
      <w:r w:rsidR="00832CE5">
        <w:rPr>
          <w:rFonts w:ascii="Times New Roman" w:eastAsia="Times New Roman" w:hAnsi="Times New Roman" w:cs="Times New Roman"/>
          <w:spacing w:val="1"/>
          <w:sz w:val="28"/>
          <w:szCs w:val="28"/>
        </w:rPr>
        <w:t>165</w:t>
      </w:r>
      <w:r w:rsidR="00832CE5">
        <w:rPr>
          <w:rFonts w:ascii="Times New Roman" w:eastAsia="Times New Roman" w:hAnsi="Times New Roman" w:cs="Times New Roman"/>
          <w:spacing w:val="-5"/>
          <w:sz w:val="28"/>
          <w:szCs w:val="28"/>
        </w:rPr>
        <w:t>mm</w:t>
      </w:r>
      <w:r w:rsidR="00832CE5">
        <w:rPr>
          <w:rFonts w:ascii="Times New Roman" w:eastAsia="Times New Roman" w:hAnsi="Times New Roman" w:cs="Times New Roman"/>
          <w:sz w:val="28"/>
          <w:szCs w:val="28"/>
        </w:rPr>
        <w:t xml:space="preserve">) </w:t>
      </w:r>
      <w:r w:rsidR="00832CE5">
        <w:rPr>
          <w:rFonts w:ascii="Times New Roman" w:eastAsia="Times New Roman" w:hAnsi="Times New Roman" w:cs="Times New Roman"/>
          <w:spacing w:val="-2"/>
          <w:sz w:val="28"/>
          <w:szCs w:val="28"/>
        </w:rPr>
        <w:t>w</w:t>
      </w:r>
      <w:r w:rsidR="00832CE5">
        <w:rPr>
          <w:rFonts w:ascii="Times New Roman" w:eastAsia="Times New Roman" w:hAnsi="Times New Roman" w:cs="Times New Roman"/>
          <w:spacing w:val="1"/>
          <w:sz w:val="28"/>
          <w:szCs w:val="28"/>
        </w:rPr>
        <w:t>id</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69"/>
          <w:sz w:val="28"/>
          <w:szCs w:val="28"/>
        </w:rPr>
        <w:t xml:space="preserve"> </w:t>
      </w:r>
      <w:r w:rsidR="00832CE5">
        <w:rPr>
          <w:rFonts w:ascii="Times New Roman" w:eastAsia="Times New Roman" w:hAnsi="Times New Roman" w:cs="Times New Roman"/>
          <w:spacing w:val="-2"/>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e la</w:t>
      </w:r>
      <w:r w:rsidR="00832CE5">
        <w:rPr>
          <w:rFonts w:ascii="Times New Roman" w:eastAsia="Times New Roman" w:hAnsi="Times New Roman" w:cs="Times New Roman"/>
          <w:spacing w:val="2"/>
          <w:sz w:val="28"/>
          <w:szCs w:val="28"/>
        </w:rPr>
        <w:t>b</w:t>
      </w:r>
      <w:r w:rsidR="00832CE5">
        <w:rPr>
          <w:rFonts w:ascii="Times New Roman" w:eastAsia="Times New Roman" w:hAnsi="Times New Roman" w:cs="Times New Roman"/>
          <w:sz w:val="28"/>
          <w:szCs w:val="28"/>
        </w:rPr>
        <w:t xml:space="preserve">el </w:t>
      </w:r>
      <w:r w:rsidR="00832CE5">
        <w:rPr>
          <w:rFonts w:ascii="Times New Roman" w:eastAsia="Times New Roman" w:hAnsi="Times New Roman" w:cs="Times New Roman"/>
          <w:spacing w:val="1"/>
          <w:sz w:val="28"/>
          <w:szCs w:val="28"/>
        </w:rPr>
        <w:t>sh</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             </w:t>
      </w:r>
    </w:p>
    <w:p w14:paraId="6CE94273" w14:textId="3B98577B" w:rsidR="00E17F35" w:rsidRDefault="004C3C5F" w:rsidP="004C3C5F">
      <w:pPr>
        <w:tabs>
          <w:tab w:val="left" w:pos="10080"/>
        </w:tabs>
        <w:spacing w:before="2" w:after="0" w:line="245" w:lineRule="auto"/>
        <w:ind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 xml:space="preserve">be </w:t>
      </w:r>
      <w:r w:rsidR="00832CE5">
        <w:rPr>
          <w:rFonts w:ascii="Times New Roman" w:eastAsia="Times New Roman" w:hAnsi="Times New Roman" w:cs="Times New Roman"/>
          <w:spacing w:val="-1"/>
          <w:sz w:val="28"/>
          <w:szCs w:val="28"/>
        </w:rPr>
        <w:t>w</w:t>
      </w:r>
      <w:r w:rsidR="00832CE5">
        <w:rPr>
          <w:rFonts w:ascii="Times New Roman" w:eastAsia="Times New Roman" w:hAnsi="Times New Roman" w:cs="Times New Roman"/>
          <w:spacing w:val="1"/>
          <w:sz w:val="28"/>
          <w:szCs w:val="28"/>
        </w:rPr>
        <w:t>hit</w:t>
      </w:r>
      <w:r w:rsidR="00832CE5">
        <w:rPr>
          <w:rFonts w:ascii="Times New Roman" w:eastAsia="Times New Roman" w:hAnsi="Times New Roman" w:cs="Times New Roman"/>
          <w:sz w:val="28"/>
          <w:szCs w:val="28"/>
        </w:rPr>
        <w:t>e in</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co</w:t>
      </w:r>
      <w:r w:rsidR="00832CE5">
        <w:rPr>
          <w:rFonts w:ascii="Times New Roman" w:eastAsia="Times New Roman" w:hAnsi="Times New Roman" w:cs="Times New Roman"/>
          <w:spacing w:val="2"/>
          <w:sz w:val="28"/>
          <w:szCs w:val="28"/>
        </w:rPr>
        <w:t>l</w:t>
      </w:r>
      <w:r w:rsidR="00832CE5">
        <w:rPr>
          <w:rFonts w:ascii="Times New Roman" w:eastAsia="Times New Roman" w:hAnsi="Times New Roman" w:cs="Times New Roman"/>
          <w:spacing w:val="1"/>
          <w:sz w:val="28"/>
          <w:szCs w:val="28"/>
        </w:rPr>
        <w:t>o</w:t>
      </w:r>
      <w:r w:rsidR="00832CE5">
        <w:rPr>
          <w:rFonts w:ascii="Times New Roman" w:eastAsia="Times New Roman" w:hAnsi="Times New Roman" w:cs="Times New Roman"/>
          <w:sz w:val="28"/>
          <w:szCs w:val="28"/>
        </w:rPr>
        <w:t xml:space="preserve">r </w:t>
      </w:r>
      <w:r w:rsidR="00832CE5">
        <w:rPr>
          <w:rFonts w:ascii="Times New Roman" w:eastAsia="Times New Roman" w:hAnsi="Times New Roman" w:cs="Times New Roman"/>
          <w:spacing w:val="-2"/>
          <w:sz w:val="28"/>
          <w:szCs w:val="28"/>
        </w:rPr>
        <w:t>w</w:t>
      </w:r>
      <w:r w:rsidR="00832CE5">
        <w:rPr>
          <w:rFonts w:ascii="Times New Roman" w:eastAsia="Times New Roman" w:hAnsi="Times New Roman" w:cs="Times New Roman"/>
          <w:spacing w:val="1"/>
          <w:sz w:val="28"/>
          <w:szCs w:val="28"/>
        </w:rPr>
        <w:t>it</w:t>
      </w:r>
      <w:r w:rsidR="00832CE5">
        <w:rPr>
          <w:rFonts w:ascii="Times New Roman" w:eastAsia="Times New Roman" w:hAnsi="Times New Roman" w:cs="Times New Roman"/>
          <w:sz w:val="28"/>
          <w:szCs w:val="28"/>
        </w:rPr>
        <w:t>h</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b</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ack</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pr</w:t>
      </w:r>
      <w:r w:rsidR="00832CE5">
        <w:rPr>
          <w:rFonts w:ascii="Times New Roman" w:eastAsia="Times New Roman" w:hAnsi="Times New Roman" w:cs="Times New Roman"/>
          <w:spacing w:val="2"/>
          <w:sz w:val="28"/>
          <w:szCs w:val="28"/>
        </w:rPr>
        <w:t>i</w:t>
      </w:r>
      <w:r w:rsidR="00832CE5">
        <w:rPr>
          <w:rFonts w:ascii="Times New Roman" w:eastAsia="Times New Roman" w:hAnsi="Times New Roman" w:cs="Times New Roman"/>
          <w:spacing w:val="1"/>
          <w:sz w:val="28"/>
          <w:szCs w:val="28"/>
        </w:rPr>
        <w:t>nting</w:t>
      </w:r>
      <w:r w:rsidR="00832CE5">
        <w:rPr>
          <w:rFonts w:ascii="Times New Roman" w:eastAsia="Times New Roman" w:hAnsi="Times New Roman" w:cs="Times New Roman"/>
          <w:sz w:val="28"/>
          <w:szCs w:val="28"/>
        </w:rPr>
        <w:t>.</w:t>
      </w:r>
      <w:r w:rsidR="00832CE5">
        <w:rPr>
          <w:rFonts w:ascii="Times New Roman" w:eastAsia="Times New Roman" w:hAnsi="Times New Roman" w:cs="Times New Roman"/>
          <w:spacing w:val="69"/>
          <w:sz w:val="28"/>
          <w:szCs w:val="28"/>
        </w:rPr>
        <w:t xml:space="preserve"> </w:t>
      </w:r>
      <w:r w:rsidR="00832CE5">
        <w:rPr>
          <w:rFonts w:ascii="Times New Roman" w:eastAsia="Times New Roman" w:hAnsi="Times New Roman" w:cs="Times New Roman"/>
          <w:spacing w:val="-2"/>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e la</w:t>
      </w:r>
      <w:r w:rsidR="00832CE5">
        <w:rPr>
          <w:rFonts w:ascii="Times New Roman" w:eastAsia="Times New Roman" w:hAnsi="Times New Roman" w:cs="Times New Roman"/>
          <w:spacing w:val="2"/>
          <w:sz w:val="28"/>
          <w:szCs w:val="28"/>
        </w:rPr>
        <w:t>b</w:t>
      </w:r>
      <w:r w:rsidR="00832CE5">
        <w:rPr>
          <w:rFonts w:ascii="Times New Roman" w:eastAsia="Times New Roman" w:hAnsi="Times New Roman" w:cs="Times New Roman"/>
          <w:sz w:val="28"/>
          <w:szCs w:val="28"/>
        </w:rPr>
        <w:t>el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ad</w:t>
      </w:r>
      <w:r w:rsidR="00832CE5">
        <w:rPr>
          <w:rFonts w:ascii="Times New Roman" w:eastAsia="Times New Roman" w:hAnsi="Times New Roman" w:cs="Times New Roman"/>
          <w:spacing w:val="2"/>
          <w:sz w:val="28"/>
          <w:szCs w:val="28"/>
        </w:rPr>
        <w:t>h</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siv</w:t>
      </w:r>
      <w:r w:rsidR="00832CE5">
        <w:rPr>
          <w:rFonts w:ascii="Times New Roman" w:eastAsia="Times New Roman" w:hAnsi="Times New Roman" w:cs="Times New Roman"/>
          <w:sz w:val="28"/>
          <w:szCs w:val="28"/>
        </w:rPr>
        <w:t>e s</w:t>
      </w:r>
      <w:r w:rsidR="00832CE5">
        <w:rPr>
          <w:rFonts w:ascii="Times New Roman" w:eastAsia="Times New Roman" w:hAnsi="Times New Roman" w:cs="Times New Roman"/>
          <w:spacing w:val="2"/>
          <w:sz w:val="28"/>
          <w:szCs w:val="28"/>
        </w:rPr>
        <w:t>h</w:t>
      </w:r>
      <w:r w:rsidR="00832CE5">
        <w:rPr>
          <w:rFonts w:ascii="Times New Roman" w:eastAsia="Times New Roman" w:hAnsi="Times New Roman" w:cs="Times New Roman"/>
          <w:spacing w:val="1"/>
          <w:sz w:val="28"/>
          <w:szCs w:val="28"/>
        </w:rPr>
        <w:t>oul</w:t>
      </w:r>
      <w:r w:rsidR="00832CE5">
        <w:rPr>
          <w:rFonts w:ascii="Times New Roman" w:eastAsia="Times New Roman" w:hAnsi="Times New Roman" w:cs="Times New Roman"/>
          <w:sz w:val="28"/>
          <w:szCs w:val="28"/>
        </w:rPr>
        <w:t>d</w:t>
      </w:r>
    </w:p>
    <w:p w14:paraId="4BA7298B" w14:textId="2C949FC9" w:rsidR="00E17F35" w:rsidRDefault="004C3C5F" w:rsidP="004C3C5F">
      <w:pPr>
        <w:tabs>
          <w:tab w:val="left" w:pos="10080"/>
        </w:tabs>
        <w:spacing w:after="0" w:line="240" w:lineRule="auto"/>
        <w:ind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nsu</w:t>
      </w:r>
      <w:r w:rsidR="00832CE5">
        <w:rPr>
          <w:rFonts w:ascii="Times New Roman" w:eastAsia="Times New Roman" w:hAnsi="Times New Roman" w:cs="Times New Roman"/>
          <w:sz w:val="28"/>
          <w:szCs w:val="28"/>
        </w:rPr>
        <w:t>re t</w:t>
      </w:r>
      <w:r w:rsidR="00832CE5">
        <w:rPr>
          <w:rFonts w:ascii="Times New Roman" w:eastAsia="Times New Roman" w:hAnsi="Times New Roman" w:cs="Times New Roman"/>
          <w:spacing w:val="2"/>
          <w:sz w:val="28"/>
          <w:szCs w:val="28"/>
        </w:rPr>
        <w:t>h</w:t>
      </w:r>
      <w:r w:rsidR="00832CE5">
        <w:rPr>
          <w:rFonts w:ascii="Times New Roman" w:eastAsia="Times New Roman" w:hAnsi="Times New Roman" w:cs="Times New Roman"/>
          <w:sz w:val="28"/>
          <w:szCs w:val="28"/>
        </w:rPr>
        <w:t>at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e la</w:t>
      </w:r>
      <w:r w:rsidR="00832CE5">
        <w:rPr>
          <w:rFonts w:ascii="Times New Roman" w:eastAsia="Times New Roman" w:hAnsi="Times New Roman" w:cs="Times New Roman"/>
          <w:spacing w:val="2"/>
          <w:sz w:val="28"/>
          <w:szCs w:val="28"/>
        </w:rPr>
        <w:t>b</w:t>
      </w:r>
      <w:r w:rsidR="00832CE5">
        <w:rPr>
          <w:rFonts w:ascii="Times New Roman" w:eastAsia="Times New Roman" w:hAnsi="Times New Roman" w:cs="Times New Roman"/>
          <w:sz w:val="28"/>
          <w:szCs w:val="28"/>
        </w:rPr>
        <w:t>el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re</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n</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at</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z w:val="28"/>
          <w:szCs w:val="28"/>
        </w:rPr>
        <w:t>ac</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ed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to</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 xml:space="preserve">e </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z w:val="28"/>
          <w:szCs w:val="28"/>
        </w:rPr>
        <w:t>er</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al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car</w:t>
      </w:r>
      <w:r w:rsidR="00832CE5">
        <w:rPr>
          <w:rFonts w:ascii="Times New Roman" w:eastAsia="Times New Roman" w:hAnsi="Times New Roman" w:cs="Times New Roman"/>
          <w:spacing w:val="1"/>
          <w:sz w:val="28"/>
          <w:szCs w:val="28"/>
        </w:rPr>
        <w:t>ton</w:t>
      </w:r>
      <w:r w:rsidR="00832CE5">
        <w:rPr>
          <w:rFonts w:ascii="Times New Roman" w:eastAsia="Times New Roman" w:hAnsi="Times New Roman" w:cs="Times New Roman"/>
          <w:sz w:val="28"/>
          <w:szCs w:val="28"/>
        </w:rPr>
        <w:t>.</w:t>
      </w:r>
    </w:p>
    <w:p w14:paraId="7066B8C1" w14:textId="77777777" w:rsidR="00F93136" w:rsidRPr="004C3C5F" w:rsidRDefault="00F93136" w:rsidP="001811F7">
      <w:pPr>
        <w:tabs>
          <w:tab w:val="left" w:pos="10080"/>
        </w:tabs>
        <w:spacing w:after="0" w:line="240" w:lineRule="auto"/>
        <w:ind w:left="1552" w:right="580"/>
        <w:rPr>
          <w:rFonts w:ascii="Times New Roman" w:eastAsia="Times New Roman" w:hAnsi="Times New Roman" w:cs="Times New Roman"/>
          <w:sz w:val="24"/>
          <w:szCs w:val="24"/>
        </w:rPr>
      </w:pPr>
    </w:p>
    <w:p w14:paraId="66F18565" w14:textId="2F99660A" w:rsidR="00E17F35" w:rsidRDefault="00E56171" w:rsidP="00E56171">
      <w:pPr>
        <w:tabs>
          <w:tab w:val="left" w:pos="10080"/>
        </w:tabs>
        <w:spacing w:before="14" w:after="0" w:line="240" w:lineRule="auto"/>
        <w:ind w:right="58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               </w:t>
      </w:r>
      <w:r w:rsidR="004C3C5F">
        <w:rPr>
          <w:rFonts w:ascii="Times New Roman" w:eastAsia="Times New Roman" w:hAnsi="Times New Roman" w:cs="Times New Roman"/>
          <w:b/>
          <w:bCs/>
          <w:spacing w:val="-1"/>
          <w:sz w:val="28"/>
          <w:szCs w:val="28"/>
        </w:rPr>
        <w:t xml:space="preserve">     </w:t>
      </w:r>
      <w:r w:rsidR="00832CE5">
        <w:rPr>
          <w:rFonts w:ascii="Times New Roman" w:eastAsia="Times New Roman" w:hAnsi="Times New Roman" w:cs="Times New Roman"/>
          <w:b/>
          <w:bCs/>
          <w:spacing w:val="-1"/>
          <w:sz w:val="28"/>
          <w:szCs w:val="28"/>
        </w:rPr>
        <w:t>P</w:t>
      </w:r>
      <w:r w:rsidR="00832CE5">
        <w:rPr>
          <w:rFonts w:ascii="Times New Roman" w:eastAsia="Times New Roman" w:hAnsi="Times New Roman" w:cs="Times New Roman"/>
          <w:b/>
          <w:bCs/>
          <w:spacing w:val="1"/>
          <w:sz w:val="28"/>
          <w:szCs w:val="28"/>
        </w:rPr>
        <w:t>la</w:t>
      </w:r>
      <w:r w:rsidR="00832CE5">
        <w:rPr>
          <w:rFonts w:ascii="Times New Roman" w:eastAsia="Times New Roman" w:hAnsi="Times New Roman" w:cs="Times New Roman"/>
          <w:b/>
          <w:bCs/>
          <w:sz w:val="28"/>
          <w:szCs w:val="28"/>
        </w:rPr>
        <w:t>ce</w:t>
      </w:r>
      <w:r w:rsidR="00832CE5">
        <w:rPr>
          <w:rFonts w:ascii="Times New Roman" w:eastAsia="Times New Roman" w:hAnsi="Times New Roman" w:cs="Times New Roman"/>
          <w:b/>
          <w:bCs/>
          <w:spacing w:val="-3"/>
          <w:sz w:val="28"/>
          <w:szCs w:val="28"/>
        </w:rPr>
        <w:t>m</w:t>
      </w:r>
      <w:r w:rsidR="00832CE5">
        <w:rPr>
          <w:rFonts w:ascii="Times New Roman" w:eastAsia="Times New Roman" w:hAnsi="Times New Roman" w:cs="Times New Roman"/>
          <w:b/>
          <w:bCs/>
          <w:sz w:val="28"/>
          <w:szCs w:val="28"/>
        </w:rPr>
        <w:t>ent of the Labe</w:t>
      </w:r>
      <w:r w:rsidR="00832CE5">
        <w:rPr>
          <w:rFonts w:ascii="Times New Roman" w:eastAsia="Times New Roman" w:hAnsi="Times New Roman" w:cs="Times New Roman"/>
          <w:b/>
          <w:bCs/>
          <w:spacing w:val="2"/>
          <w:sz w:val="28"/>
          <w:szCs w:val="28"/>
        </w:rPr>
        <w:t>l</w:t>
      </w:r>
      <w:r w:rsidR="00832CE5">
        <w:rPr>
          <w:rFonts w:ascii="Times New Roman" w:eastAsia="Times New Roman" w:hAnsi="Times New Roman" w:cs="Times New Roman"/>
          <w:b/>
          <w:bCs/>
          <w:sz w:val="28"/>
          <w:szCs w:val="28"/>
        </w:rPr>
        <w:t>:</w:t>
      </w:r>
    </w:p>
    <w:p w14:paraId="69C183D8" w14:textId="0808746A" w:rsidR="004C3C5F" w:rsidRDefault="004C3C5F" w:rsidP="004C3C5F">
      <w:pPr>
        <w:tabs>
          <w:tab w:val="left" w:pos="10080"/>
        </w:tabs>
        <w:spacing w:before="2" w:after="0" w:line="245" w:lineRule="auto"/>
        <w:ind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 xml:space="preserve">e </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z w:val="28"/>
          <w:szCs w:val="28"/>
        </w:rPr>
        <w:t>er</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al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co</w:t>
      </w:r>
      <w:r w:rsidR="00832CE5">
        <w:rPr>
          <w:rFonts w:ascii="Times New Roman" w:eastAsia="Times New Roman" w:hAnsi="Times New Roman" w:cs="Times New Roman"/>
          <w:spacing w:val="2"/>
          <w:sz w:val="28"/>
          <w:szCs w:val="28"/>
        </w:rPr>
        <w:t>n</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in</w:t>
      </w:r>
      <w:r w:rsidR="00832CE5">
        <w:rPr>
          <w:rFonts w:ascii="Times New Roman" w:eastAsia="Times New Roman" w:hAnsi="Times New Roman" w:cs="Times New Roman"/>
          <w:sz w:val="28"/>
          <w:szCs w:val="28"/>
        </w:rPr>
        <w:t>er s</w:t>
      </w:r>
      <w:r w:rsidR="00832CE5">
        <w:rPr>
          <w:rFonts w:ascii="Times New Roman" w:eastAsia="Times New Roman" w:hAnsi="Times New Roman" w:cs="Times New Roman"/>
          <w:spacing w:val="2"/>
          <w:sz w:val="28"/>
          <w:szCs w:val="28"/>
        </w:rPr>
        <w:t>h</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 xml:space="preserve">be </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b</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ed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 xml:space="preserve">for a </w:t>
      </w:r>
      <w:r w:rsidR="00832CE5">
        <w:rPr>
          <w:rFonts w:ascii="Times New Roman" w:eastAsia="Times New Roman" w:hAnsi="Times New Roman" w:cs="Times New Roman"/>
          <w:spacing w:val="1"/>
          <w:sz w:val="28"/>
          <w:szCs w:val="28"/>
        </w:rPr>
        <w:t>st</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nd</w:t>
      </w:r>
      <w:r w:rsidR="00832CE5">
        <w:rPr>
          <w:rFonts w:ascii="Times New Roman" w:eastAsia="Times New Roman" w:hAnsi="Times New Roman" w:cs="Times New Roman"/>
          <w:sz w:val="28"/>
          <w:szCs w:val="28"/>
        </w:rPr>
        <w:t>ard e</w:t>
      </w:r>
      <w:r w:rsidR="00832CE5">
        <w:rPr>
          <w:rFonts w:ascii="Times New Roman" w:eastAsia="Times New Roman" w:hAnsi="Times New Roman" w:cs="Times New Roman"/>
          <w:spacing w:val="1"/>
          <w:sz w:val="28"/>
          <w:szCs w:val="28"/>
        </w:rPr>
        <w:t>xp</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nd</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bl</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w:t>
      </w:r>
      <w:r w:rsidR="00832CE5">
        <w:rPr>
          <w:rFonts w:ascii="Times New Roman" w:eastAsia="Times New Roman" w:hAnsi="Times New Roman" w:cs="Times New Roman"/>
          <w:sz w:val="28"/>
          <w:szCs w:val="28"/>
        </w:rPr>
        <w:t>re</w:t>
      </w:r>
      <w:r w:rsidR="00832CE5">
        <w:rPr>
          <w:rFonts w:ascii="Times New Roman" w:eastAsia="Times New Roman" w:hAnsi="Times New Roman" w:cs="Times New Roman"/>
          <w:spacing w:val="1"/>
          <w:sz w:val="28"/>
          <w:szCs w:val="28"/>
        </w:rPr>
        <w:t>tu</w:t>
      </w:r>
      <w:r w:rsidR="00832CE5">
        <w:rPr>
          <w:rFonts w:ascii="Times New Roman" w:eastAsia="Times New Roman" w:hAnsi="Times New Roman" w:cs="Times New Roman"/>
          <w:sz w:val="28"/>
          <w:szCs w:val="28"/>
        </w:rPr>
        <w:t>r</w:t>
      </w:r>
      <w:r w:rsidR="00832CE5">
        <w:rPr>
          <w:rFonts w:ascii="Times New Roman" w:eastAsia="Times New Roman" w:hAnsi="Times New Roman" w:cs="Times New Roman"/>
          <w:spacing w:val="1"/>
          <w:sz w:val="28"/>
          <w:szCs w:val="28"/>
        </w:rPr>
        <w:t>n</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bl</w:t>
      </w:r>
      <w:r w:rsidR="00832CE5">
        <w:rPr>
          <w:rFonts w:ascii="Times New Roman" w:eastAsia="Times New Roman" w:hAnsi="Times New Roman" w:cs="Times New Roman"/>
          <w:sz w:val="28"/>
          <w:szCs w:val="28"/>
        </w:rPr>
        <w:t xml:space="preserve">e </w:t>
      </w:r>
      <w:r>
        <w:rPr>
          <w:rFonts w:ascii="Times New Roman" w:eastAsia="Times New Roman" w:hAnsi="Times New Roman" w:cs="Times New Roman"/>
          <w:sz w:val="28"/>
          <w:szCs w:val="28"/>
        </w:rPr>
        <w:t xml:space="preserve"> </w:t>
      </w:r>
    </w:p>
    <w:p w14:paraId="5A9773F8" w14:textId="1B268189" w:rsidR="00E17F35" w:rsidRDefault="004C3C5F" w:rsidP="004C3C5F">
      <w:pPr>
        <w:tabs>
          <w:tab w:val="left" w:pos="10080"/>
        </w:tabs>
        <w:spacing w:before="2" w:after="0" w:line="245" w:lineRule="auto"/>
        <w:ind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2CE5">
        <w:rPr>
          <w:rFonts w:ascii="Times New Roman" w:eastAsia="Times New Roman" w:hAnsi="Times New Roman" w:cs="Times New Roman"/>
          <w:sz w:val="28"/>
          <w:szCs w:val="28"/>
        </w:rPr>
        <w:t>c</w:t>
      </w:r>
      <w:r w:rsidR="00832CE5">
        <w:rPr>
          <w:rFonts w:ascii="Times New Roman" w:eastAsia="Times New Roman" w:hAnsi="Times New Roman" w:cs="Times New Roman"/>
          <w:spacing w:val="1"/>
          <w:sz w:val="28"/>
          <w:szCs w:val="28"/>
        </w:rPr>
        <w:t>ont</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in</w:t>
      </w:r>
      <w:r w:rsidR="00832CE5">
        <w:rPr>
          <w:rFonts w:ascii="Times New Roman" w:eastAsia="Times New Roman" w:hAnsi="Times New Roman" w:cs="Times New Roman"/>
          <w:sz w:val="28"/>
          <w:szCs w:val="28"/>
        </w:rPr>
        <w:t>er.</w:t>
      </w:r>
    </w:p>
    <w:p w14:paraId="4438E500" w14:textId="77777777" w:rsidR="00F93136" w:rsidRPr="004C3C5F" w:rsidRDefault="00F93136" w:rsidP="001811F7">
      <w:pPr>
        <w:tabs>
          <w:tab w:val="left" w:pos="10080"/>
        </w:tabs>
        <w:spacing w:before="2" w:after="0" w:line="245" w:lineRule="auto"/>
        <w:ind w:left="1552" w:right="580"/>
        <w:rPr>
          <w:rFonts w:ascii="Times New Roman" w:eastAsia="Times New Roman" w:hAnsi="Times New Roman" w:cs="Times New Roman"/>
          <w:sz w:val="24"/>
          <w:szCs w:val="24"/>
        </w:rPr>
      </w:pPr>
    </w:p>
    <w:p w14:paraId="2CD114B9" w14:textId="77777777" w:rsidR="00525F5B" w:rsidRDefault="00E56171" w:rsidP="00525F5B">
      <w:pPr>
        <w:tabs>
          <w:tab w:val="left" w:pos="10080"/>
        </w:tabs>
        <w:spacing w:before="7" w:after="0" w:line="240" w:lineRule="auto"/>
        <w:ind w:right="5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4C3C5F">
        <w:rPr>
          <w:rFonts w:ascii="Times New Roman" w:eastAsia="Times New Roman" w:hAnsi="Times New Roman" w:cs="Times New Roman"/>
          <w:b/>
          <w:bCs/>
          <w:sz w:val="28"/>
          <w:szCs w:val="28"/>
        </w:rPr>
        <w:t xml:space="preserve">     </w:t>
      </w:r>
      <w:r w:rsidR="00832CE5">
        <w:rPr>
          <w:rFonts w:ascii="Times New Roman" w:eastAsia="Times New Roman" w:hAnsi="Times New Roman" w:cs="Times New Roman"/>
          <w:b/>
          <w:bCs/>
          <w:sz w:val="28"/>
          <w:szCs w:val="28"/>
        </w:rPr>
        <w:t>B</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rc</w:t>
      </w:r>
      <w:r w:rsidR="00832CE5">
        <w:rPr>
          <w:rFonts w:ascii="Times New Roman" w:eastAsia="Times New Roman" w:hAnsi="Times New Roman" w:cs="Times New Roman"/>
          <w:b/>
          <w:bCs/>
          <w:spacing w:val="1"/>
          <w:sz w:val="28"/>
          <w:szCs w:val="28"/>
        </w:rPr>
        <w:t>o</w:t>
      </w:r>
      <w:r w:rsidR="00832CE5">
        <w:rPr>
          <w:rFonts w:ascii="Times New Roman" w:eastAsia="Times New Roman" w:hAnsi="Times New Roman" w:cs="Times New Roman"/>
          <w:b/>
          <w:bCs/>
          <w:sz w:val="28"/>
          <w:szCs w:val="28"/>
        </w:rPr>
        <w:t>de Sy</w:t>
      </w:r>
      <w:r w:rsidR="00832CE5">
        <w:rPr>
          <w:rFonts w:ascii="Times New Roman" w:eastAsia="Times New Roman" w:hAnsi="Times New Roman" w:cs="Times New Roman"/>
          <w:b/>
          <w:bCs/>
          <w:spacing w:val="-3"/>
          <w:sz w:val="28"/>
          <w:szCs w:val="28"/>
        </w:rPr>
        <w:t>m</w:t>
      </w:r>
      <w:r w:rsidR="00832CE5">
        <w:rPr>
          <w:rFonts w:ascii="Times New Roman" w:eastAsia="Times New Roman" w:hAnsi="Times New Roman" w:cs="Times New Roman"/>
          <w:b/>
          <w:bCs/>
          <w:sz w:val="28"/>
          <w:szCs w:val="28"/>
        </w:rPr>
        <w:t>b</w:t>
      </w:r>
      <w:r w:rsidR="00832CE5">
        <w:rPr>
          <w:rFonts w:ascii="Times New Roman" w:eastAsia="Times New Roman" w:hAnsi="Times New Roman" w:cs="Times New Roman"/>
          <w:b/>
          <w:bCs/>
          <w:spacing w:val="1"/>
          <w:sz w:val="28"/>
          <w:szCs w:val="28"/>
        </w:rPr>
        <w:t>ology</w:t>
      </w:r>
      <w:r w:rsidR="00832CE5">
        <w:rPr>
          <w:rFonts w:ascii="Times New Roman" w:eastAsia="Times New Roman" w:hAnsi="Times New Roman" w:cs="Times New Roman"/>
          <w:b/>
          <w:bCs/>
          <w:sz w:val="28"/>
          <w:szCs w:val="28"/>
        </w:rPr>
        <w:t>:</w:t>
      </w:r>
    </w:p>
    <w:p w14:paraId="5B9A0554" w14:textId="77777777" w:rsidR="00525F5B" w:rsidRDefault="00525F5B" w:rsidP="00525F5B">
      <w:pPr>
        <w:tabs>
          <w:tab w:val="left" w:pos="10080"/>
        </w:tabs>
        <w:spacing w:before="7" w:after="0" w:line="240" w:lineRule="auto"/>
        <w:ind w:right="580"/>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                    </w:t>
      </w:r>
      <w:r w:rsidR="00832CE5">
        <w:rPr>
          <w:rFonts w:ascii="Times New Roman" w:eastAsia="Times New Roman" w:hAnsi="Times New Roman" w:cs="Times New Roman"/>
          <w:sz w:val="28"/>
          <w:szCs w:val="28"/>
        </w:rPr>
        <w:t>Barc</w:t>
      </w:r>
      <w:r w:rsidR="00832CE5">
        <w:rPr>
          <w:rFonts w:ascii="Times New Roman" w:eastAsia="Times New Roman" w:hAnsi="Times New Roman" w:cs="Times New Roman"/>
          <w:spacing w:val="1"/>
          <w:sz w:val="28"/>
          <w:szCs w:val="28"/>
        </w:rPr>
        <w:t>od</w:t>
      </w:r>
      <w:r w:rsidR="00832CE5">
        <w:rPr>
          <w:rFonts w:ascii="Times New Roman" w:eastAsia="Times New Roman" w:hAnsi="Times New Roman" w:cs="Times New Roman"/>
          <w:sz w:val="28"/>
          <w:szCs w:val="28"/>
        </w:rPr>
        <w:t>es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 xml:space="preserve">be </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pacing w:val="-4"/>
          <w:sz w:val="28"/>
          <w:szCs w:val="28"/>
        </w:rPr>
        <w:t>y</w:t>
      </w:r>
      <w:r w:rsidR="00832CE5">
        <w:rPr>
          <w:rFonts w:ascii="Times New Roman" w:eastAsia="Times New Roman" w:hAnsi="Times New Roman" w:cs="Times New Roman"/>
          <w:spacing w:val="1"/>
          <w:sz w:val="28"/>
          <w:szCs w:val="28"/>
        </w:rPr>
        <w:t>p</w:t>
      </w:r>
      <w:r w:rsidR="00832CE5">
        <w:rPr>
          <w:rFonts w:ascii="Times New Roman" w:eastAsia="Times New Roman" w:hAnsi="Times New Roman" w:cs="Times New Roman"/>
          <w:sz w:val="28"/>
          <w:szCs w:val="28"/>
        </w:rPr>
        <w:t>e Co</w:t>
      </w:r>
      <w:r w:rsidR="00832CE5">
        <w:rPr>
          <w:rFonts w:ascii="Times New Roman" w:eastAsia="Times New Roman" w:hAnsi="Times New Roman" w:cs="Times New Roman"/>
          <w:spacing w:val="2"/>
          <w:sz w:val="28"/>
          <w:szCs w:val="28"/>
        </w:rPr>
        <w:t>d</w:t>
      </w:r>
      <w:r w:rsidR="00832CE5">
        <w:rPr>
          <w:rFonts w:ascii="Times New Roman" w:eastAsia="Times New Roman" w:hAnsi="Times New Roman" w:cs="Times New Roman"/>
          <w:sz w:val="28"/>
          <w:szCs w:val="28"/>
        </w:rPr>
        <w:t xml:space="preserve">e 3 </w:t>
      </w:r>
      <w:r w:rsidR="00832CE5">
        <w:rPr>
          <w:rFonts w:ascii="Times New Roman" w:eastAsia="Times New Roman" w:hAnsi="Times New Roman" w:cs="Times New Roman"/>
          <w:spacing w:val="1"/>
          <w:sz w:val="28"/>
          <w:szCs w:val="28"/>
        </w:rPr>
        <w:t>o</w:t>
      </w:r>
      <w:r w:rsidR="00832CE5">
        <w:rPr>
          <w:rFonts w:ascii="Times New Roman" w:eastAsia="Times New Roman" w:hAnsi="Times New Roman" w:cs="Times New Roman"/>
          <w:sz w:val="28"/>
          <w:szCs w:val="28"/>
        </w:rPr>
        <w:t>f 9 (C</w:t>
      </w:r>
      <w:r w:rsidR="00832CE5">
        <w:rPr>
          <w:rFonts w:ascii="Times New Roman" w:eastAsia="Times New Roman" w:hAnsi="Times New Roman" w:cs="Times New Roman"/>
          <w:spacing w:val="1"/>
          <w:sz w:val="28"/>
          <w:szCs w:val="28"/>
        </w:rPr>
        <w:t>od</w:t>
      </w:r>
      <w:r w:rsidR="00832CE5">
        <w:rPr>
          <w:rFonts w:ascii="Times New Roman" w:eastAsia="Times New Roman" w:hAnsi="Times New Roman" w:cs="Times New Roman"/>
          <w:sz w:val="28"/>
          <w:szCs w:val="28"/>
        </w:rPr>
        <w:t>e 3</w:t>
      </w:r>
      <w:r w:rsidR="00832CE5">
        <w:rPr>
          <w:rFonts w:ascii="Times New Roman" w:eastAsia="Times New Roman" w:hAnsi="Times New Roman" w:cs="Times New Roman"/>
          <w:spacing w:val="2"/>
          <w:sz w:val="28"/>
          <w:szCs w:val="28"/>
        </w:rPr>
        <w:t>9</w:t>
      </w:r>
      <w:r w:rsidR="00832CE5">
        <w:rPr>
          <w:rFonts w:ascii="Times New Roman" w:eastAsia="Times New Roman" w:hAnsi="Times New Roman" w:cs="Times New Roman"/>
          <w:sz w:val="28"/>
          <w:szCs w:val="28"/>
        </w:rPr>
        <w:t>) and</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co</w:t>
      </w:r>
      <w:r w:rsidR="00832CE5">
        <w:rPr>
          <w:rFonts w:ascii="Times New Roman" w:eastAsia="Times New Roman" w:hAnsi="Times New Roman" w:cs="Times New Roman"/>
          <w:spacing w:val="2"/>
          <w:sz w:val="28"/>
          <w:szCs w:val="28"/>
        </w:rPr>
        <w:t>n</w:t>
      </w:r>
      <w:r w:rsidR="00832CE5">
        <w:rPr>
          <w:rFonts w:ascii="Times New Roman" w:eastAsia="Times New Roman" w:hAnsi="Times New Roman" w:cs="Times New Roman"/>
          <w:sz w:val="28"/>
          <w:szCs w:val="28"/>
        </w:rPr>
        <w:t>f</w:t>
      </w:r>
      <w:r w:rsidR="00832CE5">
        <w:rPr>
          <w:rFonts w:ascii="Times New Roman" w:eastAsia="Times New Roman" w:hAnsi="Times New Roman" w:cs="Times New Roman"/>
          <w:spacing w:val="1"/>
          <w:sz w:val="28"/>
          <w:szCs w:val="28"/>
        </w:rPr>
        <w:t>o</w:t>
      </w:r>
      <w:r w:rsidR="00832CE5">
        <w:rPr>
          <w:rFonts w:ascii="Times New Roman" w:eastAsia="Times New Roman" w:hAnsi="Times New Roman" w:cs="Times New Roman"/>
          <w:sz w:val="28"/>
          <w:szCs w:val="28"/>
        </w:rPr>
        <w:t>rm</w:t>
      </w:r>
      <w:r w:rsidR="00832CE5">
        <w:rPr>
          <w:rFonts w:ascii="Times New Roman" w:eastAsia="Times New Roman" w:hAnsi="Times New Roman" w:cs="Times New Roman"/>
          <w:spacing w:val="-5"/>
          <w:sz w:val="28"/>
          <w:szCs w:val="28"/>
        </w:rPr>
        <w:t xml:space="preserve"> </w:t>
      </w:r>
      <w:r w:rsidR="00832CE5">
        <w:rPr>
          <w:rFonts w:ascii="Times New Roman" w:eastAsia="Times New Roman" w:hAnsi="Times New Roman" w:cs="Times New Roman"/>
          <w:sz w:val="28"/>
          <w:szCs w:val="28"/>
        </w:rPr>
        <w:t>to</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 xml:space="preserve">e </w:t>
      </w:r>
      <w:r w:rsidR="00832CE5">
        <w:rPr>
          <w:rFonts w:ascii="Times New Roman" w:eastAsia="Times New Roman" w:hAnsi="Times New Roman" w:cs="Times New Roman"/>
          <w:spacing w:val="1"/>
          <w:sz w:val="28"/>
          <w:szCs w:val="28"/>
        </w:rPr>
        <w:t>st</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nd</w:t>
      </w:r>
      <w:r w:rsidR="00832CE5">
        <w:rPr>
          <w:rFonts w:ascii="Times New Roman" w:eastAsia="Times New Roman" w:hAnsi="Times New Roman" w:cs="Times New Roman"/>
          <w:sz w:val="28"/>
          <w:szCs w:val="28"/>
        </w:rPr>
        <w:t>ar</w:t>
      </w:r>
      <w:r w:rsidR="00832CE5">
        <w:rPr>
          <w:rFonts w:ascii="Times New Roman" w:eastAsia="Times New Roman" w:hAnsi="Times New Roman" w:cs="Times New Roman"/>
          <w:spacing w:val="1"/>
          <w:sz w:val="28"/>
          <w:szCs w:val="28"/>
        </w:rPr>
        <w:t>d</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 </w:t>
      </w:r>
    </w:p>
    <w:p w14:paraId="6E20A23B" w14:textId="77777777" w:rsidR="00525F5B" w:rsidRDefault="00525F5B" w:rsidP="00525F5B">
      <w:pPr>
        <w:tabs>
          <w:tab w:val="left" w:pos="10080"/>
        </w:tabs>
        <w:spacing w:before="7" w:after="0" w:line="240" w:lineRule="auto"/>
        <w:ind w:right="580"/>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p</w:t>
      </w:r>
      <w:r w:rsidR="00832CE5">
        <w:rPr>
          <w:rFonts w:ascii="Times New Roman" w:eastAsia="Times New Roman" w:hAnsi="Times New Roman" w:cs="Times New Roman"/>
          <w:spacing w:val="1"/>
          <w:sz w:val="28"/>
          <w:szCs w:val="28"/>
        </w:rPr>
        <w:t>ublish</w:t>
      </w:r>
      <w:r w:rsidR="00832CE5">
        <w:rPr>
          <w:rFonts w:ascii="Times New Roman" w:eastAsia="Times New Roman" w:hAnsi="Times New Roman" w:cs="Times New Roman"/>
          <w:sz w:val="28"/>
          <w:szCs w:val="28"/>
        </w:rPr>
        <w:t>ed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by</w:t>
      </w:r>
      <w:r w:rsidR="00832CE5">
        <w:rPr>
          <w:rFonts w:ascii="Times New Roman" w:eastAsia="Times New Roman" w:hAnsi="Times New Roman" w:cs="Times New Roman"/>
          <w:spacing w:val="-3"/>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 xml:space="preserve">e </w:t>
      </w:r>
      <w:r w:rsidR="00832CE5">
        <w:rPr>
          <w:rFonts w:ascii="Times New Roman" w:eastAsia="Times New Roman" w:hAnsi="Times New Roman" w:cs="Times New Roman"/>
          <w:spacing w:val="-2"/>
          <w:sz w:val="28"/>
          <w:szCs w:val="28"/>
        </w:rPr>
        <w:t>A</w:t>
      </w:r>
      <w:r w:rsidR="00832CE5">
        <w:rPr>
          <w:rFonts w:ascii="Times New Roman" w:eastAsia="Times New Roman" w:hAnsi="Times New Roman" w:cs="Times New Roman"/>
          <w:spacing w:val="1"/>
          <w:sz w:val="28"/>
          <w:szCs w:val="28"/>
        </w:rPr>
        <w:t>uto</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pacing w:val="1"/>
          <w:sz w:val="28"/>
          <w:szCs w:val="28"/>
        </w:rPr>
        <w:t>otiv</w:t>
      </w:r>
      <w:r w:rsidR="00832CE5">
        <w:rPr>
          <w:rFonts w:ascii="Times New Roman" w:eastAsia="Times New Roman" w:hAnsi="Times New Roman" w:cs="Times New Roman"/>
          <w:sz w:val="28"/>
          <w:szCs w:val="28"/>
        </w:rPr>
        <w:t>e In</w:t>
      </w:r>
      <w:r w:rsidR="00832CE5">
        <w:rPr>
          <w:rFonts w:ascii="Times New Roman" w:eastAsia="Times New Roman" w:hAnsi="Times New Roman" w:cs="Times New Roman"/>
          <w:spacing w:val="2"/>
          <w:sz w:val="28"/>
          <w:szCs w:val="28"/>
        </w:rPr>
        <w:t>d</w:t>
      </w:r>
      <w:r w:rsidR="00832CE5">
        <w:rPr>
          <w:rFonts w:ascii="Times New Roman" w:eastAsia="Times New Roman" w:hAnsi="Times New Roman" w:cs="Times New Roman"/>
          <w:spacing w:val="1"/>
          <w:sz w:val="28"/>
          <w:szCs w:val="28"/>
        </w:rPr>
        <w:t>ust</w:t>
      </w:r>
      <w:r w:rsidR="00832CE5">
        <w:rPr>
          <w:rFonts w:ascii="Times New Roman" w:eastAsia="Times New Roman" w:hAnsi="Times New Roman" w:cs="Times New Roman"/>
          <w:sz w:val="28"/>
          <w:szCs w:val="28"/>
        </w:rPr>
        <w:t>ry</w:t>
      </w:r>
      <w:r w:rsidR="00832CE5">
        <w:rPr>
          <w:rFonts w:ascii="Times New Roman" w:eastAsia="Times New Roman" w:hAnsi="Times New Roman" w:cs="Times New Roman"/>
          <w:spacing w:val="-3"/>
          <w:sz w:val="28"/>
          <w:szCs w:val="28"/>
        </w:rPr>
        <w:t xml:space="preserve"> </w:t>
      </w:r>
      <w:r w:rsidR="00832CE5">
        <w:rPr>
          <w:rFonts w:ascii="Times New Roman" w:eastAsia="Times New Roman" w:hAnsi="Times New Roman" w:cs="Times New Roman"/>
          <w:spacing w:val="-2"/>
          <w:sz w:val="28"/>
          <w:szCs w:val="28"/>
        </w:rPr>
        <w:t>A</w:t>
      </w:r>
      <w:r w:rsidR="00832CE5">
        <w:rPr>
          <w:rFonts w:ascii="Times New Roman" w:eastAsia="Times New Roman" w:hAnsi="Times New Roman" w:cs="Times New Roman"/>
          <w:sz w:val="28"/>
          <w:szCs w:val="28"/>
        </w:rPr>
        <w:t>c</w:t>
      </w:r>
      <w:r w:rsidR="00832CE5">
        <w:rPr>
          <w:rFonts w:ascii="Times New Roman" w:eastAsia="Times New Roman" w:hAnsi="Times New Roman" w:cs="Times New Roman"/>
          <w:spacing w:val="1"/>
          <w:sz w:val="28"/>
          <w:szCs w:val="28"/>
        </w:rPr>
        <w:t>tio</w:t>
      </w:r>
      <w:r w:rsidR="00832CE5">
        <w:rPr>
          <w:rFonts w:ascii="Times New Roman" w:eastAsia="Times New Roman" w:hAnsi="Times New Roman" w:cs="Times New Roman"/>
          <w:sz w:val="28"/>
          <w:szCs w:val="28"/>
        </w:rPr>
        <w:t>n</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2"/>
          <w:sz w:val="28"/>
          <w:szCs w:val="28"/>
        </w:rPr>
        <w:t>G</w:t>
      </w:r>
      <w:r w:rsidR="00832CE5">
        <w:rPr>
          <w:rFonts w:ascii="Times New Roman" w:eastAsia="Times New Roman" w:hAnsi="Times New Roman" w:cs="Times New Roman"/>
          <w:sz w:val="28"/>
          <w:szCs w:val="28"/>
        </w:rPr>
        <w:t>r</w:t>
      </w:r>
      <w:r w:rsidR="00832CE5">
        <w:rPr>
          <w:rFonts w:ascii="Times New Roman" w:eastAsia="Times New Roman" w:hAnsi="Times New Roman" w:cs="Times New Roman"/>
          <w:spacing w:val="1"/>
          <w:sz w:val="28"/>
          <w:szCs w:val="28"/>
        </w:rPr>
        <w:t>ou</w:t>
      </w:r>
      <w:r w:rsidR="00832CE5">
        <w:rPr>
          <w:rFonts w:ascii="Times New Roman" w:eastAsia="Times New Roman" w:hAnsi="Times New Roman" w:cs="Times New Roman"/>
          <w:sz w:val="28"/>
          <w:szCs w:val="28"/>
        </w:rPr>
        <w:t>p</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nd</w:t>
      </w:r>
      <w:r w:rsidR="00832CE5">
        <w:rPr>
          <w:rFonts w:ascii="Times New Roman" w:eastAsia="Times New Roman" w:hAnsi="Times New Roman" w:cs="Times New Roman"/>
          <w:sz w:val="28"/>
          <w:szCs w:val="28"/>
        </w:rPr>
        <w:t>ard (</w:t>
      </w:r>
      <w:r w:rsidR="00832CE5">
        <w:rPr>
          <w:rFonts w:ascii="Times New Roman" w:eastAsia="Times New Roman" w:hAnsi="Times New Roman" w:cs="Times New Roman"/>
          <w:spacing w:val="-1"/>
          <w:sz w:val="28"/>
          <w:szCs w:val="28"/>
        </w:rPr>
        <w:t>A</w:t>
      </w:r>
      <w:r w:rsidR="00832CE5">
        <w:rPr>
          <w:rFonts w:ascii="Times New Roman" w:eastAsia="Times New Roman" w:hAnsi="Times New Roman" w:cs="Times New Roman"/>
          <w:sz w:val="28"/>
          <w:szCs w:val="28"/>
        </w:rPr>
        <w:t>I</w:t>
      </w:r>
      <w:r w:rsidR="00832CE5">
        <w:rPr>
          <w:rFonts w:ascii="Times New Roman" w:eastAsia="Times New Roman" w:hAnsi="Times New Roman" w:cs="Times New Roman"/>
          <w:spacing w:val="-1"/>
          <w:sz w:val="28"/>
          <w:szCs w:val="28"/>
        </w:rPr>
        <w:t>AG</w:t>
      </w:r>
      <w:r w:rsidR="00832CE5">
        <w:rPr>
          <w:rFonts w:ascii="Times New Roman" w:eastAsia="Times New Roman" w:hAnsi="Times New Roman" w:cs="Times New Roman"/>
          <w:sz w:val="28"/>
          <w:szCs w:val="28"/>
        </w:rPr>
        <w:t>-B</w:t>
      </w:r>
      <w:r w:rsidR="00832CE5">
        <w:rPr>
          <w:rFonts w:ascii="Times New Roman" w:eastAsia="Times New Roman" w:hAnsi="Times New Roman" w:cs="Times New Roman"/>
          <w:spacing w:val="1"/>
          <w:sz w:val="28"/>
          <w:szCs w:val="28"/>
        </w:rPr>
        <w:t>1</w:t>
      </w:r>
      <w:r w:rsidR="003275C9">
        <w:rPr>
          <w:rFonts w:ascii="Times New Roman" w:eastAsia="Times New Roman" w:hAnsi="Times New Roman" w:cs="Times New Roman"/>
          <w:sz w:val="28"/>
          <w:szCs w:val="28"/>
        </w:rPr>
        <w:t>)</w:t>
      </w:r>
      <w:r w:rsidR="00832CE5">
        <w:rPr>
          <w:rFonts w:ascii="Times New Roman" w:eastAsia="Times New Roman" w:hAnsi="Times New Roman" w:cs="Times New Roman"/>
          <w:spacing w:val="69"/>
          <w:sz w:val="28"/>
          <w:szCs w:val="28"/>
        </w:rPr>
        <w:t xml:space="preserve"> </w:t>
      </w:r>
      <w:r w:rsidR="00832CE5">
        <w:rPr>
          <w:rFonts w:ascii="Times New Roman" w:eastAsia="Times New Roman" w:hAnsi="Times New Roman" w:cs="Times New Roman"/>
          <w:sz w:val="28"/>
          <w:szCs w:val="28"/>
        </w:rPr>
        <w:t>B-</w:t>
      </w:r>
      <w:r w:rsidR="00832CE5">
        <w:rPr>
          <w:rFonts w:ascii="Times New Roman" w:eastAsia="Times New Roman" w:hAnsi="Times New Roman" w:cs="Times New Roman"/>
          <w:spacing w:val="1"/>
          <w:sz w:val="28"/>
          <w:szCs w:val="28"/>
        </w:rPr>
        <w:t>1</w:t>
      </w:r>
      <w:r w:rsidR="00832CE5">
        <w:rPr>
          <w:rFonts w:ascii="Times New Roman" w:eastAsia="Times New Roman" w:hAnsi="Times New Roman" w:cs="Times New Roman"/>
          <w:sz w:val="28"/>
          <w:szCs w:val="28"/>
        </w:rPr>
        <w:t>0</w:t>
      </w:r>
      <w:r w:rsidR="00832CE5">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 </w:t>
      </w:r>
    </w:p>
    <w:p w14:paraId="26700691" w14:textId="08D4FB56" w:rsidR="00E17F35" w:rsidRDefault="00525F5B" w:rsidP="00525F5B">
      <w:pPr>
        <w:tabs>
          <w:tab w:val="left" w:pos="10080"/>
        </w:tabs>
        <w:spacing w:before="7" w:after="0" w:line="240" w:lineRule="auto"/>
        <w:ind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2"/>
          <w:sz w:val="28"/>
          <w:szCs w:val="28"/>
        </w:rPr>
        <w:t>L</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b</w:t>
      </w:r>
      <w:r w:rsidR="00832CE5">
        <w:rPr>
          <w:rFonts w:ascii="Times New Roman" w:eastAsia="Times New Roman" w:hAnsi="Times New Roman" w:cs="Times New Roman"/>
          <w:sz w:val="28"/>
          <w:szCs w:val="28"/>
        </w:rPr>
        <w:t>el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p</w:t>
      </w:r>
      <w:r w:rsidR="00832CE5">
        <w:rPr>
          <w:rFonts w:ascii="Times New Roman" w:eastAsia="Times New Roman" w:hAnsi="Times New Roman" w:cs="Times New Roman"/>
          <w:sz w:val="28"/>
          <w:szCs w:val="28"/>
        </w:rPr>
        <w:t>ec</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f</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ca</w:t>
      </w:r>
      <w:r w:rsidR="00832CE5">
        <w:rPr>
          <w:rFonts w:ascii="Times New Roman" w:eastAsia="Times New Roman" w:hAnsi="Times New Roman" w:cs="Times New Roman"/>
          <w:spacing w:val="1"/>
          <w:sz w:val="28"/>
          <w:szCs w:val="28"/>
        </w:rPr>
        <w:t>tion</w:t>
      </w:r>
      <w:r w:rsidR="00832CE5">
        <w:rPr>
          <w:rFonts w:ascii="Times New Roman" w:eastAsia="Times New Roman" w:hAnsi="Times New Roman" w:cs="Times New Roman"/>
          <w:sz w:val="28"/>
          <w:szCs w:val="28"/>
        </w:rPr>
        <w:t>.</w:t>
      </w:r>
    </w:p>
    <w:p w14:paraId="3642BB4B" w14:textId="77777777" w:rsidR="00F93136" w:rsidRPr="004C3C5F" w:rsidRDefault="00F93136" w:rsidP="001811F7">
      <w:pPr>
        <w:tabs>
          <w:tab w:val="left" w:pos="10080"/>
        </w:tabs>
        <w:spacing w:before="2" w:after="0" w:line="245" w:lineRule="auto"/>
        <w:ind w:left="1552" w:right="580"/>
        <w:rPr>
          <w:rFonts w:ascii="Times New Roman" w:eastAsia="Times New Roman" w:hAnsi="Times New Roman" w:cs="Times New Roman"/>
          <w:sz w:val="24"/>
          <w:szCs w:val="24"/>
        </w:rPr>
      </w:pPr>
    </w:p>
    <w:p w14:paraId="593F1357" w14:textId="77777777" w:rsidR="00525F5B" w:rsidRDefault="00E56171" w:rsidP="00525F5B">
      <w:pPr>
        <w:tabs>
          <w:tab w:val="left" w:pos="10080"/>
        </w:tabs>
        <w:spacing w:before="7" w:after="0" w:line="240" w:lineRule="auto"/>
        <w:ind w:right="5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4C3C5F">
        <w:rPr>
          <w:rFonts w:ascii="Times New Roman" w:eastAsia="Times New Roman" w:hAnsi="Times New Roman" w:cs="Times New Roman"/>
          <w:b/>
          <w:bCs/>
          <w:sz w:val="28"/>
          <w:szCs w:val="28"/>
        </w:rPr>
        <w:t xml:space="preserve">     </w:t>
      </w:r>
      <w:r w:rsidR="00832CE5">
        <w:rPr>
          <w:rFonts w:ascii="Times New Roman" w:eastAsia="Times New Roman" w:hAnsi="Times New Roman" w:cs="Times New Roman"/>
          <w:b/>
          <w:bCs/>
          <w:sz w:val="28"/>
          <w:szCs w:val="28"/>
        </w:rPr>
        <w:t>B</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rc</w:t>
      </w:r>
      <w:r w:rsidR="00832CE5">
        <w:rPr>
          <w:rFonts w:ascii="Times New Roman" w:eastAsia="Times New Roman" w:hAnsi="Times New Roman" w:cs="Times New Roman"/>
          <w:b/>
          <w:bCs/>
          <w:spacing w:val="1"/>
          <w:sz w:val="28"/>
          <w:szCs w:val="28"/>
        </w:rPr>
        <w:t>o</w:t>
      </w:r>
      <w:r w:rsidR="00832CE5">
        <w:rPr>
          <w:rFonts w:ascii="Times New Roman" w:eastAsia="Times New Roman" w:hAnsi="Times New Roman" w:cs="Times New Roman"/>
          <w:b/>
          <w:bCs/>
          <w:sz w:val="28"/>
          <w:szCs w:val="28"/>
        </w:rPr>
        <w:t>de Type</w:t>
      </w:r>
      <w:r w:rsidR="00832CE5">
        <w:rPr>
          <w:rFonts w:ascii="Times New Roman" w:eastAsia="Times New Roman" w:hAnsi="Times New Roman" w:cs="Times New Roman"/>
          <w:b/>
          <w:bCs/>
          <w:spacing w:val="1"/>
          <w:sz w:val="28"/>
          <w:szCs w:val="28"/>
        </w:rPr>
        <w:t>s</w:t>
      </w:r>
      <w:r w:rsidR="00832CE5">
        <w:rPr>
          <w:rFonts w:ascii="Times New Roman" w:eastAsia="Times New Roman" w:hAnsi="Times New Roman" w:cs="Times New Roman"/>
          <w:b/>
          <w:bCs/>
          <w:sz w:val="28"/>
          <w:szCs w:val="28"/>
        </w:rPr>
        <w:t>:</w:t>
      </w:r>
    </w:p>
    <w:p w14:paraId="7361A6C3" w14:textId="1FE561D0" w:rsidR="00E17F35" w:rsidRPr="00525F5B" w:rsidRDefault="00525F5B" w:rsidP="00525F5B">
      <w:pPr>
        <w:tabs>
          <w:tab w:val="left" w:pos="10080"/>
        </w:tabs>
        <w:spacing w:before="7" w:after="0" w:line="240" w:lineRule="auto"/>
        <w:ind w:right="5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Co</w:t>
      </w:r>
      <w:r w:rsidR="00832CE5">
        <w:rPr>
          <w:rFonts w:ascii="Times New Roman" w:eastAsia="Times New Roman" w:hAnsi="Times New Roman" w:cs="Times New Roman"/>
          <w:spacing w:val="1"/>
          <w:sz w:val="28"/>
          <w:szCs w:val="28"/>
        </w:rPr>
        <w:t>nt</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in</w:t>
      </w:r>
      <w:r w:rsidR="00832CE5">
        <w:rPr>
          <w:rFonts w:ascii="Times New Roman" w:eastAsia="Times New Roman" w:hAnsi="Times New Roman" w:cs="Times New Roman"/>
          <w:sz w:val="28"/>
          <w:szCs w:val="28"/>
        </w:rPr>
        <w:t>er l</w:t>
      </w:r>
      <w:r w:rsidR="00832CE5">
        <w:rPr>
          <w:rFonts w:ascii="Times New Roman" w:eastAsia="Times New Roman" w:hAnsi="Times New Roman" w:cs="Times New Roman"/>
          <w:spacing w:val="1"/>
          <w:sz w:val="28"/>
          <w:szCs w:val="28"/>
        </w:rPr>
        <w:t>ab</w:t>
      </w:r>
      <w:r w:rsidR="00832CE5">
        <w:rPr>
          <w:rFonts w:ascii="Times New Roman" w:eastAsia="Times New Roman" w:hAnsi="Times New Roman" w:cs="Times New Roman"/>
          <w:sz w:val="28"/>
          <w:szCs w:val="28"/>
        </w:rPr>
        <w:t>el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be aff</w:t>
      </w:r>
      <w:r w:rsidR="00832CE5">
        <w:rPr>
          <w:rFonts w:ascii="Times New Roman" w:eastAsia="Times New Roman" w:hAnsi="Times New Roman" w:cs="Times New Roman"/>
          <w:spacing w:val="1"/>
          <w:sz w:val="28"/>
          <w:szCs w:val="28"/>
        </w:rPr>
        <w:t>ix</w:t>
      </w:r>
      <w:r w:rsidR="00832CE5">
        <w:rPr>
          <w:rFonts w:ascii="Times New Roman" w:eastAsia="Times New Roman" w:hAnsi="Times New Roman" w:cs="Times New Roman"/>
          <w:sz w:val="28"/>
          <w:szCs w:val="28"/>
        </w:rPr>
        <w:t>ed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to</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all</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co</w:t>
      </w:r>
      <w:r w:rsidR="00832CE5">
        <w:rPr>
          <w:rFonts w:ascii="Times New Roman" w:eastAsia="Times New Roman" w:hAnsi="Times New Roman" w:cs="Times New Roman"/>
          <w:spacing w:val="2"/>
          <w:sz w:val="28"/>
          <w:szCs w:val="28"/>
        </w:rPr>
        <w:t>n</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in</w:t>
      </w:r>
      <w:r w:rsidR="00832CE5">
        <w:rPr>
          <w:rFonts w:ascii="Times New Roman" w:eastAsia="Times New Roman" w:hAnsi="Times New Roman" w:cs="Times New Roman"/>
          <w:sz w:val="28"/>
          <w:szCs w:val="28"/>
        </w:rPr>
        <w:t>ers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hipp</w:t>
      </w:r>
      <w:r w:rsidR="00832CE5">
        <w:rPr>
          <w:rFonts w:ascii="Times New Roman" w:eastAsia="Times New Roman" w:hAnsi="Times New Roman" w:cs="Times New Roman"/>
          <w:sz w:val="28"/>
          <w:szCs w:val="28"/>
        </w:rPr>
        <w:t>ed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to</w:t>
      </w:r>
      <w:r w:rsidR="00832CE5">
        <w:rPr>
          <w:rFonts w:ascii="Times New Roman" w:eastAsia="Times New Roman" w:hAnsi="Times New Roman" w:cs="Times New Roman"/>
          <w:spacing w:val="10"/>
          <w:sz w:val="28"/>
          <w:szCs w:val="28"/>
        </w:rPr>
        <w:t xml:space="preserve"> </w:t>
      </w:r>
      <w:r w:rsidR="002246C1">
        <w:rPr>
          <w:rFonts w:ascii="Times New Roman" w:eastAsia="Times New Roman" w:hAnsi="Times New Roman" w:cs="Times New Roman"/>
          <w:spacing w:val="-1"/>
          <w:sz w:val="28"/>
          <w:szCs w:val="28"/>
        </w:rPr>
        <w:t>LP+P</w:t>
      </w:r>
      <w:r w:rsidR="00710CE1">
        <w:rPr>
          <w:rFonts w:ascii="Times New Roman" w:eastAsia="Times New Roman" w:hAnsi="Times New Roman" w:cs="Times New Roman"/>
          <w:spacing w:val="-1"/>
          <w:sz w:val="28"/>
          <w:szCs w:val="28"/>
        </w:rPr>
        <w:t>.</w:t>
      </w:r>
    </w:p>
    <w:p w14:paraId="044782B3" w14:textId="46216480" w:rsidR="00115AEA" w:rsidRDefault="00525F5B" w:rsidP="00525F5B">
      <w:pPr>
        <w:tabs>
          <w:tab w:val="left" w:pos="10080"/>
        </w:tabs>
        <w:spacing w:before="2" w:after="0" w:line="240" w:lineRule="auto"/>
        <w:ind w:right="58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115AEA">
        <w:rPr>
          <w:rFonts w:ascii="Times New Roman" w:eastAsia="Times New Roman" w:hAnsi="Times New Roman" w:cs="Times New Roman"/>
          <w:spacing w:val="-1"/>
          <w:sz w:val="28"/>
          <w:szCs w:val="28"/>
        </w:rPr>
        <w:t>Product LOT NUMBER must be included on and clearly identifiable on each label.</w:t>
      </w:r>
    </w:p>
    <w:p w14:paraId="466DCA3E" w14:textId="77777777" w:rsidR="00E17F35" w:rsidRDefault="00E17F35">
      <w:pPr>
        <w:spacing w:after="0"/>
      </w:pPr>
    </w:p>
    <w:p w14:paraId="7CF495B8" w14:textId="77777777" w:rsidR="00115AEA" w:rsidRDefault="00115AEA">
      <w:pPr>
        <w:spacing w:after="0"/>
        <w:sectPr w:rsidR="00115AEA">
          <w:pgSz w:w="12240" w:h="15840"/>
          <w:pgMar w:top="1500" w:right="280" w:bottom="780" w:left="580" w:header="387" w:footer="582" w:gutter="0"/>
          <w:cols w:space="720"/>
        </w:sectPr>
      </w:pPr>
    </w:p>
    <w:p w14:paraId="4376DAE8" w14:textId="77777777" w:rsidR="00F93136" w:rsidRDefault="00F93136" w:rsidP="00A1456A">
      <w:pPr>
        <w:tabs>
          <w:tab w:val="left" w:pos="810"/>
        </w:tabs>
        <w:spacing w:before="24" w:after="0" w:line="240" w:lineRule="auto"/>
        <w:ind w:left="111" w:right="-20"/>
        <w:rPr>
          <w:rFonts w:ascii="Times New Roman" w:eastAsia="Times New Roman" w:hAnsi="Times New Roman" w:cs="Times New Roman"/>
          <w:b/>
          <w:bCs/>
          <w:spacing w:val="1"/>
          <w:sz w:val="28"/>
          <w:szCs w:val="28"/>
        </w:rPr>
      </w:pPr>
    </w:p>
    <w:p w14:paraId="75384C28" w14:textId="200D2618" w:rsidR="00E17F35" w:rsidRDefault="003E1588" w:rsidP="00A1456A">
      <w:pPr>
        <w:tabs>
          <w:tab w:val="left" w:pos="810"/>
        </w:tabs>
        <w:spacing w:before="24" w:after="0" w:line="240" w:lineRule="auto"/>
        <w:ind w:left="111"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 </w:t>
      </w:r>
      <w:r w:rsidR="00C03A5A">
        <w:rPr>
          <w:rFonts w:ascii="Times New Roman" w:eastAsia="Times New Roman" w:hAnsi="Times New Roman" w:cs="Times New Roman"/>
          <w:b/>
          <w:bCs/>
          <w:spacing w:val="1"/>
          <w:sz w:val="28"/>
          <w:szCs w:val="28"/>
        </w:rPr>
        <w:t>9</w:t>
      </w:r>
      <w:r w:rsidR="00832CE5">
        <w:rPr>
          <w:rFonts w:ascii="Times New Roman" w:eastAsia="Times New Roman" w:hAnsi="Times New Roman" w:cs="Times New Roman"/>
          <w:b/>
          <w:bCs/>
          <w:sz w:val="28"/>
          <w:szCs w:val="28"/>
        </w:rPr>
        <w:t>.0</w:t>
      </w:r>
      <w:r w:rsidR="00832CE5">
        <w:rPr>
          <w:rFonts w:ascii="Times New Roman" w:eastAsia="Times New Roman" w:hAnsi="Times New Roman" w:cs="Times New Roman"/>
          <w:b/>
          <w:bCs/>
          <w:sz w:val="28"/>
          <w:szCs w:val="28"/>
        </w:rPr>
        <w:tab/>
      </w:r>
      <w:r w:rsidR="00832CE5">
        <w:rPr>
          <w:rFonts w:ascii="Times New Roman" w:eastAsia="Times New Roman" w:hAnsi="Times New Roman" w:cs="Times New Roman"/>
          <w:b/>
          <w:bCs/>
          <w:spacing w:val="-1"/>
          <w:sz w:val="28"/>
          <w:szCs w:val="28"/>
        </w:rPr>
        <w:t>CU</w:t>
      </w:r>
      <w:r w:rsidR="00832CE5">
        <w:rPr>
          <w:rFonts w:ascii="Times New Roman" w:eastAsia="Times New Roman" w:hAnsi="Times New Roman" w:cs="Times New Roman"/>
          <w:b/>
          <w:bCs/>
          <w:sz w:val="28"/>
          <w:szCs w:val="28"/>
        </w:rPr>
        <w:t>STO</w:t>
      </w:r>
      <w:r w:rsidR="00832CE5">
        <w:rPr>
          <w:rFonts w:ascii="Times New Roman" w:eastAsia="Times New Roman" w:hAnsi="Times New Roman" w:cs="Times New Roman"/>
          <w:b/>
          <w:bCs/>
          <w:spacing w:val="-1"/>
          <w:sz w:val="28"/>
          <w:szCs w:val="28"/>
        </w:rPr>
        <w:t>M</w:t>
      </w:r>
      <w:r w:rsidR="00832CE5">
        <w:rPr>
          <w:rFonts w:ascii="Times New Roman" w:eastAsia="Times New Roman" w:hAnsi="Times New Roman" w:cs="Times New Roman"/>
          <w:b/>
          <w:bCs/>
          <w:sz w:val="28"/>
          <w:szCs w:val="28"/>
        </w:rPr>
        <w:t>ER</w:t>
      </w:r>
      <w:r w:rsidR="00832CE5">
        <w:rPr>
          <w:rFonts w:ascii="Times New Roman" w:eastAsia="Times New Roman" w:hAnsi="Times New Roman" w:cs="Times New Roman"/>
          <w:b/>
          <w:bCs/>
          <w:spacing w:val="-1"/>
          <w:sz w:val="28"/>
          <w:szCs w:val="28"/>
        </w:rPr>
        <w:t xml:space="preserve"> </w:t>
      </w:r>
      <w:r w:rsidR="00832CE5">
        <w:rPr>
          <w:rFonts w:ascii="Times New Roman" w:eastAsia="Times New Roman" w:hAnsi="Times New Roman" w:cs="Times New Roman"/>
          <w:b/>
          <w:bCs/>
          <w:sz w:val="28"/>
          <w:szCs w:val="28"/>
        </w:rPr>
        <w:t>OW</w:t>
      </w:r>
      <w:r w:rsidR="00832CE5">
        <w:rPr>
          <w:rFonts w:ascii="Times New Roman" w:eastAsia="Times New Roman" w:hAnsi="Times New Roman" w:cs="Times New Roman"/>
          <w:b/>
          <w:bCs/>
          <w:spacing w:val="-2"/>
          <w:sz w:val="28"/>
          <w:szCs w:val="28"/>
        </w:rPr>
        <w:t>N</w:t>
      </w:r>
      <w:r w:rsidR="00832CE5">
        <w:rPr>
          <w:rFonts w:ascii="Times New Roman" w:eastAsia="Times New Roman" w:hAnsi="Times New Roman" w:cs="Times New Roman"/>
          <w:b/>
          <w:bCs/>
          <w:sz w:val="28"/>
          <w:szCs w:val="28"/>
        </w:rPr>
        <w:t>E</w:t>
      </w:r>
      <w:r w:rsidR="00832CE5">
        <w:rPr>
          <w:rFonts w:ascii="Times New Roman" w:eastAsia="Times New Roman" w:hAnsi="Times New Roman" w:cs="Times New Roman"/>
          <w:b/>
          <w:bCs/>
          <w:spacing w:val="-1"/>
          <w:sz w:val="28"/>
          <w:szCs w:val="28"/>
        </w:rPr>
        <w:t>D</w:t>
      </w:r>
      <w:r w:rsidR="004F6376">
        <w:rPr>
          <w:rFonts w:ascii="Times New Roman" w:eastAsia="Times New Roman" w:hAnsi="Times New Roman" w:cs="Times New Roman"/>
          <w:b/>
          <w:bCs/>
          <w:spacing w:val="1"/>
          <w:sz w:val="28"/>
          <w:szCs w:val="28"/>
        </w:rPr>
        <w:t>-</w:t>
      </w:r>
      <w:r w:rsidR="00832CE5">
        <w:rPr>
          <w:rFonts w:ascii="Times New Roman" w:eastAsia="Times New Roman" w:hAnsi="Times New Roman" w:cs="Times New Roman"/>
          <w:b/>
          <w:bCs/>
          <w:sz w:val="28"/>
          <w:szCs w:val="28"/>
        </w:rPr>
        <w:t>TOOL</w:t>
      </w:r>
      <w:r w:rsidR="00832CE5">
        <w:rPr>
          <w:rFonts w:ascii="Times New Roman" w:eastAsia="Times New Roman" w:hAnsi="Times New Roman" w:cs="Times New Roman"/>
          <w:b/>
          <w:bCs/>
          <w:spacing w:val="1"/>
          <w:sz w:val="28"/>
          <w:szCs w:val="28"/>
        </w:rPr>
        <w:t>I</w:t>
      </w:r>
      <w:r w:rsidR="00832CE5">
        <w:rPr>
          <w:rFonts w:ascii="Times New Roman" w:eastAsia="Times New Roman" w:hAnsi="Times New Roman" w:cs="Times New Roman"/>
          <w:b/>
          <w:bCs/>
          <w:spacing w:val="-1"/>
          <w:sz w:val="28"/>
          <w:szCs w:val="28"/>
        </w:rPr>
        <w:t>N</w:t>
      </w:r>
      <w:r w:rsidR="00832CE5">
        <w:rPr>
          <w:rFonts w:ascii="Times New Roman" w:eastAsia="Times New Roman" w:hAnsi="Times New Roman" w:cs="Times New Roman"/>
          <w:b/>
          <w:bCs/>
          <w:sz w:val="28"/>
          <w:szCs w:val="28"/>
        </w:rPr>
        <w:t>G</w:t>
      </w:r>
    </w:p>
    <w:p w14:paraId="0BCE8921" w14:textId="77777777" w:rsidR="00E17F35" w:rsidRDefault="00E17F35">
      <w:pPr>
        <w:spacing w:before="3" w:after="0" w:line="130" w:lineRule="exact"/>
        <w:rPr>
          <w:sz w:val="13"/>
          <w:szCs w:val="13"/>
        </w:rPr>
      </w:pPr>
    </w:p>
    <w:p w14:paraId="0D6F6E5D" w14:textId="77777777" w:rsidR="00E17F35" w:rsidRDefault="00E17F35">
      <w:pPr>
        <w:spacing w:after="0" w:line="200" w:lineRule="exact"/>
        <w:rPr>
          <w:sz w:val="20"/>
          <w:szCs w:val="20"/>
        </w:rPr>
      </w:pPr>
    </w:p>
    <w:p w14:paraId="06E9A22E" w14:textId="12466CDE" w:rsidR="00E17F35" w:rsidRDefault="00832CE5" w:rsidP="001811F7">
      <w:pPr>
        <w:spacing w:after="0" w:line="245" w:lineRule="auto"/>
        <w:ind w:left="810" w:right="60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 xml:space="preserve">er </w:t>
      </w:r>
      <w:r w:rsidR="000B1B19">
        <w:rPr>
          <w:rFonts w:ascii="Times New Roman" w:eastAsia="Times New Roman" w:hAnsi="Times New Roman" w:cs="Times New Roman"/>
          <w:spacing w:val="-1"/>
          <w:sz w:val="28"/>
          <w:szCs w:val="28"/>
        </w:rPr>
        <w:t xml:space="preserve">shall maintain and implement a </w:t>
      </w:r>
      <w:r w:rsidR="00797459">
        <w:rPr>
          <w:rFonts w:ascii="Times New Roman" w:eastAsia="Times New Roman" w:hAnsi="Times New Roman" w:cs="Times New Roman"/>
          <w:spacing w:val="-1"/>
          <w:sz w:val="28"/>
          <w:szCs w:val="28"/>
        </w:rPr>
        <w:t xml:space="preserve">preventative maintenance </w:t>
      </w:r>
      <w:r w:rsidR="000B1B19">
        <w:rPr>
          <w:rFonts w:ascii="Times New Roman" w:eastAsia="Times New Roman" w:hAnsi="Times New Roman" w:cs="Times New Roman"/>
          <w:spacing w:val="-1"/>
          <w:sz w:val="28"/>
          <w:szCs w:val="28"/>
        </w:rPr>
        <w:t xml:space="preserve">program that is satisfactory to both LP+P and LP+P’s customer(s) </w:t>
      </w:r>
      <w:r w:rsidR="00797459">
        <w:rPr>
          <w:rFonts w:ascii="Times New Roman" w:eastAsia="Times New Roman" w:hAnsi="Times New Roman" w:cs="Times New Roman"/>
          <w:spacing w:val="-1"/>
          <w:sz w:val="28"/>
          <w:szCs w:val="28"/>
        </w:rPr>
        <w:t xml:space="preserve">for </w:t>
      </w:r>
      <w:r w:rsidR="000B1B19">
        <w:rPr>
          <w:rFonts w:ascii="Times New Roman" w:eastAsia="Times New Roman" w:hAnsi="Times New Roman" w:cs="Times New Roman"/>
          <w:spacing w:val="-1"/>
          <w:sz w:val="28"/>
          <w:szCs w:val="28"/>
        </w:rPr>
        <w:t xml:space="preserve">any customer-owned </w:t>
      </w:r>
      <w:r w:rsidR="00797459">
        <w:rPr>
          <w:rFonts w:ascii="Times New Roman" w:eastAsia="Times New Roman" w:hAnsi="Times New Roman" w:cs="Times New Roman"/>
          <w:spacing w:val="-1"/>
          <w:sz w:val="28"/>
          <w:szCs w:val="28"/>
        </w:rPr>
        <w:t>tooling</w:t>
      </w:r>
      <w:r w:rsidR="000B1B19">
        <w:rPr>
          <w:rFonts w:ascii="Times New Roman" w:eastAsia="Times New Roman" w:hAnsi="Times New Roman" w:cs="Times New Roman"/>
          <w:spacing w:val="-1"/>
          <w:sz w:val="28"/>
          <w:szCs w:val="28"/>
        </w:rPr>
        <w:t>,</w:t>
      </w:r>
      <w:r w:rsidR="00F7569D">
        <w:rPr>
          <w:rFonts w:ascii="Times New Roman" w:eastAsia="Times New Roman" w:hAnsi="Times New Roman" w:cs="Times New Roman"/>
          <w:spacing w:val="-1"/>
          <w:sz w:val="28"/>
          <w:szCs w:val="28"/>
        </w:rPr>
        <w:t xml:space="preserve"> </w:t>
      </w:r>
      <w:r w:rsidR="00797459">
        <w:rPr>
          <w:rFonts w:ascii="Times New Roman" w:eastAsia="Times New Roman" w:hAnsi="Times New Roman" w:cs="Times New Roman"/>
          <w:spacing w:val="-1"/>
          <w:sz w:val="28"/>
          <w:szCs w:val="28"/>
        </w:rPr>
        <w:t>secondary equipment, and gage</w:t>
      </w:r>
      <w:r w:rsidR="000B1B19">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 </w:t>
      </w:r>
      <w:r w:rsidR="000B1B19">
        <w:rPr>
          <w:rFonts w:ascii="Times New Roman" w:eastAsia="Times New Roman" w:hAnsi="Times New Roman" w:cs="Times New Roman"/>
          <w:spacing w:val="1"/>
          <w:sz w:val="28"/>
          <w:szCs w:val="28"/>
        </w:rPr>
        <w:t xml:space="preserve">LP+P and LP+P’s customer shall be entitled, at any time, upon request to the supplier, to require improvements to the supplier’s preventative maintenance program.  At minimum, such program must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lud</w:t>
      </w:r>
      <w:r>
        <w:rPr>
          <w:rFonts w:ascii="Times New Roman" w:eastAsia="Times New Roman" w:hAnsi="Times New Roman" w:cs="Times New Roman"/>
          <w:sz w:val="28"/>
          <w:szCs w:val="28"/>
        </w:rPr>
        <w:t>e</w:t>
      </w:r>
      <w:r w:rsidR="000B1B19">
        <w:rPr>
          <w:rFonts w:ascii="Times New Roman" w:eastAsia="Times New Roman" w:hAnsi="Times New Roman" w:cs="Times New Roman"/>
          <w:sz w:val="28"/>
          <w:szCs w:val="28"/>
        </w:rPr>
        <w:t xml:space="preserve"> and address</w:t>
      </w:r>
      <w:r>
        <w:rPr>
          <w:rFonts w:ascii="Times New Roman" w:eastAsia="Times New Roman" w:hAnsi="Times New Roman" w:cs="Times New Roman"/>
          <w:sz w:val="28"/>
          <w:szCs w:val="28"/>
        </w:rPr>
        <w:t>:</w:t>
      </w:r>
    </w:p>
    <w:p w14:paraId="4BFF819F" w14:textId="77777777" w:rsidR="00E17F35" w:rsidRDefault="00E17F35" w:rsidP="001811F7">
      <w:pPr>
        <w:spacing w:before="9" w:after="0" w:line="120" w:lineRule="exact"/>
        <w:ind w:left="810" w:right="600"/>
        <w:rPr>
          <w:sz w:val="12"/>
          <w:szCs w:val="12"/>
        </w:rPr>
      </w:pPr>
    </w:p>
    <w:p w14:paraId="241C9278" w14:textId="77777777" w:rsidR="00E17F35" w:rsidRDefault="00E17F35" w:rsidP="001811F7">
      <w:pPr>
        <w:spacing w:after="0" w:line="200" w:lineRule="exact"/>
        <w:ind w:right="600"/>
        <w:rPr>
          <w:sz w:val="20"/>
          <w:szCs w:val="20"/>
        </w:rPr>
      </w:pPr>
    </w:p>
    <w:p w14:paraId="1EBBA289" w14:textId="2C6280FD" w:rsidR="00E17F35" w:rsidRDefault="00A72732" w:rsidP="001811F7">
      <w:pPr>
        <w:spacing w:after="0" w:line="240" w:lineRule="auto"/>
        <w:ind w:left="2272" w:right="600"/>
        <w:rPr>
          <w:rFonts w:ascii="Times New Roman" w:eastAsia="Times New Roman" w:hAnsi="Times New Roman" w:cs="Times New Roman"/>
          <w:sz w:val="28"/>
          <w:szCs w:val="28"/>
        </w:rPr>
      </w:pPr>
      <w:r>
        <w:rPr>
          <w:rFonts w:ascii="Times New Roman" w:eastAsia="Times New Roman" w:hAnsi="Times New Roman" w:cs="Times New Roman"/>
          <w:sz w:val="28"/>
          <w:szCs w:val="28"/>
        </w:rPr>
        <w:t>Customer Tool Identification</w:t>
      </w:r>
    </w:p>
    <w:p w14:paraId="1F5721E9" w14:textId="77777777" w:rsidR="00797459" w:rsidRDefault="00797459" w:rsidP="001811F7">
      <w:pPr>
        <w:spacing w:before="7" w:after="0" w:line="240" w:lineRule="auto"/>
        <w:ind w:left="2272" w:right="600"/>
        <w:rPr>
          <w:rFonts w:ascii="Times New Roman" w:eastAsia="Times New Roman" w:hAnsi="Times New Roman" w:cs="Times New Roman"/>
          <w:sz w:val="28"/>
          <w:szCs w:val="28"/>
        </w:rPr>
      </w:pPr>
      <w:r>
        <w:rPr>
          <w:rFonts w:ascii="Times New Roman" w:eastAsia="Times New Roman" w:hAnsi="Times New Roman" w:cs="Times New Roman"/>
          <w:sz w:val="28"/>
          <w:szCs w:val="28"/>
        </w:rPr>
        <w:t>Tool preventative maintenance system per cycle</w:t>
      </w:r>
    </w:p>
    <w:p w14:paraId="6CBCADB3" w14:textId="77777777" w:rsidR="00797459" w:rsidRDefault="00797459" w:rsidP="001811F7">
      <w:pPr>
        <w:spacing w:before="7" w:after="0" w:line="240" w:lineRule="auto"/>
        <w:ind w:left="2272" w:right="600"/>
        <w:rPr>
          <w:rFonts w:ascii="Times New Roman" w:eastAsia="Times New Roman" w:hAnsi="Times New Roman" w:cs="Times New Roman"/>
          <w:sz w:val="28"/>
          <w:szCs w:val="28"/>
        </w:rPr>
      </w:pPr>
      <w:r>
        <w:rPr>
          <w:rFonts w:ascii="Times New Roman" w:eastAsia="Times New Roman" w:hAnsi="Times New Roman" w:cs="Times New Roman"/>
          <w:sz w:val="28"/>
          <w:szCs w:val="28"/>
        </w:rPr>
        <w:t>Tool room department personnel for minor repairs</w:t>
      </w:r>
    </w:p>
    <w:p w14:paraId="1D60A5DD" w14:textId="77777777" w:rsidR="00797459" w:rsidRDefault="00797459" w:rsidP="001811F7">
      <w:pPr>
        <w:spacing w:before="7" w:after="0" w:line="240" w:lineRule="auto"/>
        <w:ind w:left="2272" w:right="600"/>
        <w:rPr>
          <w:rFonts w:ascii="Times New Roman" w:eastAsia="Times New Roman" w:hAnsi="Times New Roman" w:cs="Times New Roman"/>
          <w:sz w:val="28"/>
          <w:szCs w:val="28"/>
        </w:rPr>
      </w:pPr>
      <w:r>
        <w:rPr>
          <w:rFonts w:ascii="Times New Roman" w:eastAsia="Times New Roman" w:hAnsi="Times New Roman" w:cs="Times New Roman"/>
          <w:sz w:val="28"/>
          <w:szCs w:val="28"/>
        </w:rPr>
        <w:t>Secondary equipment preventative maintenance</w:t>
      </w:r>
    </w:p>
    <w:p w14:paraId="1FC7D040" w14:textId="77777777" w:rsidR="00797459" w:rsidRDefault="00797459" w:rsidP="001811F7">
      <w:pPr>
        <w:spacing w:before="7" w:after="0" w:line="240" w:lineRule="auto"/>
        <w:ind w:left="2272" w:right="600"/>
        <w:rPr>
          <w:rFonts w:ascii="Times New Roman" w:eastAsia="Times New Roman" w:hAnsi="Times New Roman" w:cs="Times New Roman"/>
          <w:sz w:val="28"/>
          <w:szCs w:val="28"/>
        </w:rPr>
      </w:pPr>
      <w:r>
        <w:rPr>
          <w:rFonts w:ascii="Times New Roman" w:eastAsia="Times New Roman" w:hAnsi="Times New Roman" w:cs="Times New Roman"/>
          <w:sz w:val="28"/>
          <w:szCs w:val="28"/>
        </w:rPr>
        <w:t>Secondary equipment personnel for repair</w:t>
      </w:r>
    </w:p>
    <w:p w14:paraId="6C75E34C" w14:textId="5C596FF5" w:rsidR="00E17F35" w:rsidRDefault="00832CE5" w:rsidP="003A0D8F">
      <w:pPr>
        <w:spacing w:before="7" w:after="0" w:line="240" w:lineRule="auto"/>
        <w:ind w:left="2272" w:right="600"/>
        <w:rPr>
          <w:sz w:val="26"/>
          <w:szCs w:val="26"/>
        </w:rPr>
      </w:pP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int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 ca</w:t>
      </w:r>
      <w:r>
        <w:rPr>
          <w:rFonts w:ascii="Times New Roman" w:eastAsia="Times New Roman" w:hAnsi="Times New Roman" w:cs="Times New Roman"/>
          <w:spacing w:val="1"/>
          <w:sz w:val="28"/>
          <w:szCs w:val="28"/>
        </w:rPr>
        <w:t>lib</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tion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R&amp;R</w:t>
      </w:r>
      <w:r w:rsidR="008E3D09">
        <w:rPr>
          <w:rFonts w:ascii="Times New Roman" w:eastAsia="Times New Roman" w:hAnsi="Times New Roman" w:cs="Times New Roman"/>
          <w:sz w:val="28"/>
          <w:szCs w:val="28"/>
        </w:rPr>
        <w:t xml:space="preserve"> as </w:t>
      </w:r>
      <w:r w:rsidR="00797459">
        <w:rPr>
          <w:rFonts w:ascii="Times New Roman" w:eastAsia="Times New Roman" w:hAnsi="Times New Roman" w:cs="Times New Roman"/>
          <w:sz w:val="28"/>
          <w:szCs w:val="28"/>
        </w:rPr>
        <w:t>needed</w:t>
      </w:r>
      <w:r w:rsidR="00F7569D">
        <w:rPr>
          <w:rFonts w:ascii="Times New Roman" w:eastAsia="Times New Roman" w:hAnsi="Times New Roman" w:cs="Times New Roman"/>
          <w:sz w:val="28"/>
          <w:szCs w:val="28"/>
        </w:rPr>
        <w:t>.</w:t>
      </w:r>
    </w:p>
    <w:p w14:paraId="019DC5E9" w14:textId="4A42FB48" w:rsidR="001811F7" w:rsidRDefault="001811F7">
      <w:pP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br w:type="page"/>
      </w:r>
    </w:p>
    <w:p w14:paraId="06AED7B8" w14:textId="77777777" w:rsidR="00E23864" w:rsidRDefault="00E23864">
      <w:pPr>
        <w:tabs>
          <w:tab w:val="left" w:pos="940"/>
        </w:tabs>
        <w:spacing w:before="24" w:after="0" w:line="240" w:lineRule="auto"/>
        <w:ind w:left="111" w:right="-20"/>
        <w:rPr>
          <w:rFonts w:ascii="Times New Roman" w:eastAsia="Times New Roman" w:hAnsi="Times New Roman" w:cs="Times New Roman"/>
          <w:b/>
          <w:bCs/>
          <w:spacing w:val="1"/>
          <w:sz w:val="28"/>
          <w:szCs w:val="28"/>
        </w:rPr>
      </w:pPr>
    </w:p>
    <w:p w14:paraId="1CBE3352" w14:textId="6F2D94D1" w:rsidR="00E17F35" w:rsidRDefault="00C03A5A" w:rsidP="00A1456A">
      <w:pPr>
        <w:tabs>
          <w:tab w:val="left" w:pos="810"/>
        </w:tabs>
        <w:spacing w:before="24" w:after="0" w:line="240" w:lineRule="auto"/>
        <w:ind w:left="111" w:right="-20"/>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8"/>
          <w:szCs w:val="28"/>
        </w:rPr>
        <w:t>10</w:t>
      </w:r>
      <w:r w:rsidR="00832CE5">
        <w:rPr>
          <w:rFonts w:ascii="Times New Roman" w:eastAsia="Times New Roman" w:hAnsi="Times New Roman" w:cs="Times New Roman"/>
          <w:b/>
          <w:bCs/>
          <w:sz w:val="28"/>
          <w:szCs w:val="28"/>
        </w:rPr>
        <w:t>.0</w:t>
      </w:r>
      <w:r w:rsidR="00832CE5">
        <w:rPr>
          <w:rFonts w:ascii="Times New Roman" w:eastAsia="Times New Roman" w:hAnsi="Times New Roman" w:cs="Times New Roman"/>
          <w:b/>
          <w:bCs/>
          <w:sz w:val="28"/>
          <w:szCs w:val="28"/>
        </w:rPr>
        <w:tab/>
      </w:r>
      <w:r w:rsidR="00832CE5">
        <w:rPr>
          <w:rFonts w:ascii="Times New Roman" w:eastAsia="Times New Roman" w:hAnsi="Times New Roman" w:cs="Times New Roman"/>
          <w:b/>
          <w:bCs/>
          <w:spacing w:val="-1"/>
          <w:sz w:val="28"/>
          <w:szCs w:val="28"/>
        </w:rPr>
        <w:t>MA</w:t>
      </w:r>
      <w:r w:rsidR="00832CE5">
        <w:rPr>
          <w:rFonts w:ascii="Times New Roman" w:eastAsia="Times New Roman" w:hAnsi="Times New Roman" w:cs="Times New Roman"/>
          <w:b/>
          <w:bCs/>
          <w:sz w:val="28"/>
          <w:szCs w:val="28"/>
        </w:rPr>
        <w:t>TE</w:t>
      </w:r>
      <w:r w:rsidR="00832CE5">
        <w:rPr>
          <w:rFonts w:ascii="Times New Roman" w:eastAsia="Times New Roman" w:hAnsi="Times New Roman" w:cs="Times New Roman"/>
          <w:b/>
          <w:bCs/>
          <w:spacing w:val="-1"/>
          <w:sz w:val="28"/>
          <w:szCs w:val="28"/>
        </w:rPr>
        <w:t>R</w:t>
      </w:r>
      <w:r w:rsidR="00832CE5">
        <w:rPr>
          <w:rFonts w:ascii="Times New Roman" w:eastAsia="Times New Roman" w:hAnsi="Times New Roman" w:cs="Times New Roman"/>
          <w:b/>
          <w:bCs/>
          <w:spacing w:val="1"/>
          <w:sz w:val="28"/>
          <w:szCs w:val="28"/>
        </w:rPr>
        <w:t>I</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 xml:space="preserve">L </w:t>
      </w:r>
      <w:r w:rsidR="00832CE5">
        <w:rPr>
          <w:rFonts w:ascii="Times New Roman" w:eastAsia="Times New Roman" w:hAnsi="Times New Roman" w:cs="Times New Roman"/>
          <w:b/>
          <w:bCs/>
          <w:spacing w:val="-2"/>
          <w:sz w:val="28"/>
          <w:szCs w:val="28"/>
        </w:rPr>
        <w:t>A</w:t>
      </w:r>
      <w:r w:rsidR="00832CE5">
        <w:rPr>
          <w:rFonts w:ascii="Times New Roman" w:eastAsia="Times New Roman" w:hAnsi="Times New Roman" w:cs="Times New Roman"/>
          <w:b/>
          <w:bCs/>
          <w:spacing w:val="-1"/>
          <w:sz w:val="28"/>
          <w:szCs w:val="28"/>
        </w:rPr>
        <w:t>U</w:t>
      </w:r>
      <w:r w:rsidR="00832CE5">
        <w:rPr>
          <w:rFonts w:ascii="Times New Roman" w:eastAsia="Times New Roman" w:hAnsi="Times New Roman" w:cs="Times New Roman"/>
          <w:b/>
          <w:bCs/>
          <w:sz w:val="28"/>
          <w:szCs w:val="28"/>
        </w:rPr>
        <w:t>THO</w:t>
      </w:r>
      <w:r w:rsidR="00832CE5">
        <w:rPr>
          <w:rFonts w:ascii="Times New Roman" w:eastAsia="Times New Roman" w:hAnsi="Times New Roman" w:cs="Times New Roman"/>
          <w:b/>
          <w:bCs/>
          <w:spacing w:val="-1"/>
          <w:sz w:val="28"/>
          <w:szCs w:val="28"/>
        </w:rPr>
        <w:t>R</w:t>
      </w:r>
      <w:r w:rsidR="00832CE5">
        <w:rPr>
          <w:rFonts w:ascii="Times New Roman" w:eastAsia="Times New Roman" w:hAnsi="Times New Roman" w:cs="Times New Roman"/>
          <w:b/>
          <w:bCs/>
          <w:spacing w:val="1"/>
          <w:sz w:val="28"/>
          <w:szCs w:val="28"/>
        </w:rPr>
        <w:t>I</w:t>
      </w:r>
      <w:r w:rsidR="00832CE5">
        <w:rPr>
          <w:rFonts w:ascii="Times New Roman" w:eastAsia="Times New Roman" w:hAnsi="Times New Roman" w:cs="Times New Roman"/>
          <w:b/>
          <w:bCs/>
          <w:spacing w:val="-5"/>
          <w:sz w:val="28"/>
          <w:szCs w:val="28"/>
        </w:rPr>
        <w:t>Z</w:t>
      </w:r>
      <w:r w:rsidR="00832CE5">
        <w:rPr>
          <w:rFonts w:ascii="Times New Roman" w:eastAsia="Times New Roman" w:hAnsi="Times New Roman" w:cs="Times New Roman"/>
          <w:b/>
          <w:bCs/>
          <w:spacing w:val="-1"/>
          <w:sz w:val="28"/>
          <w:szCs w:val="28"/>
        </w:rPr>
        <w:t>A</w:t>
      </w:r>
      <w:r w:rsidR="00832CE5">
        <w:rPr>
          <w:rFonts w:ascii="Times New Roman" w:eastAsia="Times New Roman" w:hAnsi="Times New Roman" w:cs="Times New Roman"/>
          <w:b/>
          <w:bCs/>
          <w:sz w:val="28"/>
          <w:szCs w:val="28"/>
        </w:rPr>
        <w:t>T</w:t>
      </w:r>
      <w:r w:rsidR="00832CE5">
        <w:rPr>
          <w:rFonts w:ascii="Times New Roman" w:eastAsia="Times New Roman" w:hAnsi="Times New Roman" w:cs="Times New Roman"/>
          <w:b/>
          <w:bCs/>
          <w:spacing w:val="1"/>
          <w:sz w:val="28"/>
          <w:szCs w:val="28"/>
        </w:rPr>
        <w:t>I</w:t>
      </w:r>
      <w:r w:rsidR="00832CE5">
        <w:rPr>
          <w:rFonts w:ascii="Times New Roman" w:eastAsia="Times New Roman" w:hAnsi="Times New Roman" w:cs="Times New Roman"/>
          <w:b/>
          <w:bCs/>
          <w:sz w:val="28"/>
          <w:szCs w:val="28"/>
        </w:rPr>
        <w:t>ON</w:t>
      </w:r>
    </w:p>
    <w:p w14:paraId="0175AF7B" w14:textId="77777777" w:rsidR="003E1588" w:rsidRDefault="003E1588" w:rsidP="00A1456A">
      <w:pPr>
        <w:tabs>
          <w:tab w:val="left" w:pos="810"/>
        </w:tabs>
        <w:spacing w:before="24" w:after="0" w:line="240" w:lineRule="auto"/>
        <w:ind w:left="111"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14:paraId="6C3A6180" w14:textId="2495EEF8" w:rsidR="003E1588" w:rsidRDefault="003E1588" w:rsidP="00A1456A">
      <w:pPr>
        <w:tabs>
          <w:tab w:val="left" w:pos="810"/>
        </w:tabs>
        <w:spacing w:before="24" w:after="0" w:line="240" w:lineRule="auto"/>
        <w:ind w:left="111"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ef</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3"/>
          <w:sz w:val="28"/>
          <w:szCs w:val="28"/>
        </w:rPr>
        <w:t xml:space="preserve"> </w:t>
      </w:r>
    </w:p>
    <w:p w14:paraId="47C382B1" w14:textId="77777777" w:rsidR="00E17F35" w:rsidRDefault="00E17F35">
      <w:pPr>
        <w:spacing w:before="8" w:after="0" w:line="130" w:lineRule="exact"/>
        <w:rPr>
          <w:sz w:val="13"/>
          <w:szCs w:val="13"/>
        </w:rPr>
      </w:pPr>
    </w:p>
    <w:p w14:paraId="7FAC26BE" w14:textId="320A6F0B" w:rsidR="00E17F35" w:rsidRDefault="003E1588" w:rsidP="001811F7">
      <w:pPr>
        <w:tabs>
          <w:tab w:val="left" w:pos="4960"/>
        </w:tabs>
        <w:spacing w:after="0" w:line="245" w:lineRule="auto"/>
        <w:ind w:left="1552" w:right="600" w:hanging="144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1"/>
          <w:sz w:val="28"/>
          <w:szCs w:val="28"/>
        </w:rPr>
        <w:t>A</w:t>
      </w:r>
      <w:r w:rsidR="00832CE5">
        <w:rPr>
          <w:rFonts w:ascii="Times New Roman" w:eastAsia="Times New Roman" w:hAnsi="Times New Roman" w:cs="Times New Roman"/>
          <w:spacing w:val="1"/>
          <w:sz w:val="28"/>
          <w:szCs w:val="28"/>
        </w:rPr>
        <w:t>utho</w:t>
      </w:r>
      <w:r w:rsidR="00832CE5">
        <w:rPr>
          <w:rFonts w:ascii="Times New Roman" w:eastAsia="Times New Roman" w:hAnsi="Times New Roman" w:cs="Times New Roman"/>
          <w:sz w:val="28"/>
          <w:szCs w:val="28"/>
        </w:rPr>
        <w:t>r</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za</w:t>
      </w:r>
      <w:r w:rsidR="00832CE5">
        <w:rPr>
          <w:rFonts w:ascii="Times New Roman" w:eastAsia="Times New Roman" w:hAnsi="Times New Roman" w:cs="Times New Roman"/>
          <w:spacing w:val="1"/>
          <w:sz w:val="28"/>
          <w:szCs w:val="28"/>
        </w:rPr>
        <w:t>tio</w:t>
      </w:r>
      <w:r w:rsidR="00832CE5">
        <w:rPr>
          <w:rFonts w:ascii="Times New Roman" w:eastAsia="Times New Roman" w:hAnsi="Times New Roman" w:cs="Times New Roman"/>
          <w:sz w:val="28"/>
          <w:szCs w:val="28"/>
        </w:rPr>
        <w:t>n</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is</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e n</w:t>
      </w:r>
      <w:r w:rsidR="00832CE5">
        <w:rPr>
          <w:rFonts w:ascii="Times New Roman" w:eastAsia="Times New Roman" w:hAnsi="Times New Roman" w:cs="Times New Roman"/>
          <w:spacing w:val="2"/>
          <w:sz w:val="28"/>
          <w:szCs w:val="28"/>
        </w:rPr>
        <w:t>u</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pacing w:val="1"/>
          <w:sz w:val="28"/>
          <w:szCs w:val="28"/>
        </w:rPr>
        <w:t>b</w:t>
      </w:r>
      <w:r w:rsidR="00832CE5">
        <w:rPr>
          <w:rFonts w:ascii="Times New Roman" w:eastAsia="Times New Roman" w:hAnsi="Times New Roman" w:cs="Times New Roman"/>
          <w:sz w:val="28"/>
          <w:szCs w:val="28"/>
        </w:rPr>
        <w:t>er of</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2"/>
          <w:sz w:val="28"/>
          <w:szCs w:val="28"/>
        </w:rPr>
        <w:t>w</w:t>
      </w:r>
      <w:r w:rsidR="00832CE5">
        <w:rPr>
          <w:rFonts w:ascii="Times New Roman" w:eastAsia="Times New Roman" w:hAnsi="Times New Roman" w:cs="Times New Roman"/>
          <w:sz w:val="28"/>
          <w:szCs w:val="28"/>
        </w:rPr>
        <w:t>ee</w:t>
      </w:r>
      <w:r w:rsidR="00832CE5">
        <w:rPr>
          <w:rFonts w:ascii="Times New Roman" w:eastAsia="Times New Roman" w:hAnsi="Times New Roman" w:cs="Times New Roman"/>
          <w:spacing w:val="1"/>
          <w:sz w:val="28"/>
          <w:szCs w:val="28"/>
        </w:rPr>
        <w:t>k</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of f</w:t>
      </w:r>
      <w:r w:rsidR="00832CE5">
        <w:rPr>
          <w:rFonts w:ascii="Times New Roman" w:eastAsia="Times New Roman" w:hAnsi="Times New Roman" w:cs="Times New Roman"/>
          <w:spacing w:val="1"/>
          <w:sz w:val="28"/>
          <w:szCs w:val="28"/>
        </w:rPr>
        <w:t>in</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n</w:t>
      </w:r>
      <w:r w:rsidR="00832CE5">
        <w:rPr>
          <w:rFonts w:ascii="Times New Roman" w:eastAsia="Times New Roman" w:hAnsi="Times New Roman" w:cs="Times New Roman"/>
          <w:sz w:val="28"/>
          <w:szCs w:val="28"/>
        </w:rPr>
        <w:t>c</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al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co</w:t>
      </w:r>
      <w:r w:rsidR="00832CE5">
        <w:rPr>
          <w:rFonts w:ascii="Times New Roman" w:eastAsia="Times New Roman" w:hAnsi="Times New Roman" w:cs="Times New Roman"/>
          <w:spacing w:val="-4"/>
          <w:sz w:val="28"/>
          <w:szCs w:val="28"/>
        </w:rPr>
        <w:t>m</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pacing w:val="1"/>
          <w:sz w:val="28"/>
          <w:szCs w:val="28"/>
        </w:rPr>
        <w:t>it</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n</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for re</w:t>
      </w:r>
      <w:r w:rsidR="00832CE5">
        <w:rPr>
          <w:rFonts w:ascii="Times New Roman" w:eastAsia="Times New Roman" w:hAnsi="Times New Roman" w:cs="Times New Roman"/>
          <w:spacing w:val="1"/>
          <w:sz w:val="28"/>
          <w:szCs w:val="28"/>
        </w:rPr>
        <w:t>l</w:t>
      </w:r>
      <w:r w:rsidR="00832CE5">
        <w:rPr>
          <w:rFonts w:ascii="Times New Roman" w:eastAsia="Times New Roman" w:hAnsi="Times New Roman" w:cs="Times New Roman"/>
          <w:sz w:val="28"/>
          <w:szCs w:val="28"/>
        </w:rPr>
        <w:t>ea</w:t>
      </w:r>
      <w:r w:rsidR="00832CE5">
        <w:rPr>
          <w:rFonts w:ascii="Times New Roman" w:eastAsia="Times New Roman" w:hAnsi="Times New Roman" w:cs="Times New Roman"/>
          <w:spacing w:val="1"/>
          <w:sz w:val="28"/>
          <w:szCs w:val="28"/>
        </w:rPr>
        <w:t>s</w:t>
      </w:r>
      <w:r w:rsidR="00832CE5">
        <w:rPr>
          <w:rFonts w:ascii="Times New Roman" w:eastAsia="Times New Roman" w:hAnsi="Times New Roman" w:cs="Times New Roman"/>
          <w:sz w:val="28"/>
          <w:szCs w:val="28"/>
        </w:rPr>
        <w:t>ed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z w:val="28"/>
          <w:szCs w:val="28"/>
        </w:rPr>
        <w:t>er</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 xml:space="preserve">al </w:t>
      </w:r>
      <w:r w:rsidR="002246C1">
        <w:rPr>
          <w:rFonts w:ascii="Times New Roman" w:eastAsia="Times New Roman" w:hAnsi="Times New Roman" w:cs="Times New Roman"/>
          <w:spacing w:val="-1"/>
          <w:sz w:val="28"/>
          <w:szCs w:val="28"/>
        </w:rPr>
        <w:t>LP+P</w:t>
      </w:r>
      <w:r w:rsidR="00832CE5">
        <w:rPr>
          <w:rFonts w:ascii="Times New Roman" w:eastAsia="Times New Roman" w:hAnsi="Times New Roman" w:cs="Times New Roman"/>
          <w:sz w:val="28"/>
          <w:szCs w:val="28"/>
        </w:rPr>
        <w:t xml:space="preserve"> </w:t>
      </w:r>
      <w:r w:rsidR="00832CE5">
        <w:rPr>
          <w:rFonts w:ascii="Times New Roman" w:eastAsia="Times New Roman" w:hAnsi="Times New Roman" w:cs="Times New Roman"/>
          <w:spacing w:val="1"/>
          <w:sz w:val="28"/>
          <w:szCs w:val="28"/>
        </w:rPr>
        <w:t>p</w:t>
      </w:r>
      <w:r w:rsidR="00832CE5">
        <w:rPr>
          <w:rFonts w:ascii="Times New Roman" w:eastAsia="Times New Roman" w:hAnsi="Times New Roman" w:cs="Times New Roman"/>
          <w:sz w:val="28"/>
          <w:szCs w:val="28"/>
        </w:rPr>
        <w:t>r</w:t>
      </w:r>
      <w:r w:rsidR="00832CE5">
        <w:rPr>
          <w:rFonts w:ascii="Times New Roman" w:eastAsia="Times New Roman" w:hAnsi="Times New Roman" w:cs="Times New Roman"/>
          <w:spacing w:val="1"/>
          <w:sz w:val="28"/>
          <w:szCs w:val="28"/>
        </w:rPr>
        <w:t>ovid</w:t>
      </w:r>
      <w:r w:rsidR="00832CE5">
        <w:rPr>
          <w:rFonts w:ascii="Times New Roman" w:eastAsia="Times New Roman" w:hAnsi="Times New Roman" w:cs="Times New Roman"/>
          <w:sz w:val="28"/>
          <w:szCs w:val="28"/>
        </w:rPr>
        <w:t>es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e s</w:t>
      </w:r>
      <w:r w:rsidR="00832CE5">
        <w:rPr>
          <w:rFonts w:ascii="Times New Roman" w:eastAsia="Times New Roman" w:hAnsi="Times New Roman" w:cs="Times New Roman"/>
          <w:spacing w:val="2"/>
          <w:sz w:val="28"/>
          <w:szCs w:val="28"/>
        </w:rPr>
        <w:t>u</w:t>
      </w:r>
      <w:r w:rsidR="00832CE5">
        <w:rPr>
          <w:rFonts w:ascii="Times New Roman" w:eastAsia="Times New Roman" w:hAnsi="Times New Roman" w:cs="Times New Roman"/>
          <w:spacing w:val="1"/>
          <w:sz w:val="28"/>
          <w:szCs w:val="28"/>
        </w:rPr>
        <w:t>ppli</w:t>
      </w:r>
      <w:r w:rsidR="008E3D09">
        <w:rPr>
          <w:rFonts w:ascii="Times New Roman" w:eastAsia="Times New Roman" w:hAnsi="Times New Roman" w:cs="Times New Roman"/>
          <w:sz w:val="28"/>
          <w:szCs w:val="28"/>
        </w:rPr>
        <w:t xml:space="preserve">er.  </w:t>
      </w:r>
      <w:r w:rsidR="00832CE5">
        <w:rPr>
          <w:rFonts w:ascii="Times New Roman" w:eastAsia="Times New Roman" w:hAnsi="Times New Roman" w:cs="Times New Roman"/>
          <w:sz w:val="28"/>
          <w:szCs w:val="28"/>
        </w:rPr>
        <w:t>In</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o</w:t>
      </w:r>
      <w:r w:rsidR="00832CE5">
        <w:rPr>
          <w:rFonts w:ascii="Times New Roman" w:eastAsia="Times New Roman" w:hAnsi="Times New Roman" w:cs="Times New Roman"/>
          <w:spacing w:val="1"/>
          <w:sz w:val="28"/>
          <w:szCs w:val="28"/>
        </w:rPr>
        <w:t>th</w:t>
      </w:r>
      <w:r w:rsidR="00832CE5">
        <w:rPr>
          <w:rFonts w:ascii="Times New Roman" w:eastAsia="Times New Roman" w:hAnsi="Times New Roman" w:cs="Times New Roman"/>
          <w:sz w:val="28"/>
          <w:szCs w:val="28"/>
        </w:rPr>
        <w:t xml:space="preserve">er </w:t>
      </w:r>
      <w:r w:rsidR="00832CE5">
        <w:rPr>
          <w:rFonts w:ascii="Times New Roman" w:eastAsia="Times New Roman" w:hAnsi="Times New Roman" w:cs="Times New Roman"/>
          <w:spacing w:val="-1"/>
          <w:sz w:val="28"/>
          <w:szCs w:val="28"/>
        </w:rPr>
        <w:t>w</w:t>
      </w:r>
      <w:r w:rsidR="00832CE5">
        <w:rPr>
          <w:rFonts w:ascii="Times New Roman" w:eastAsia="Times New Roman" w:hAnsi="Times New Roman" w:cs="Times New Roman"/>
          <w:spacing w:val="1"/>
          <w:sz w:val="28"/>
          <w:szCs w:val="28"/>
        </w:rPr>
        <w:t>o</w:t>
      </w:r>
      <w:r w:rsidR="00832CE5">
        <w:rPr>
          <w:rFonts w:ascii="Times New Roman" w:eastAsia="Times New Roman" w:hAnsi="Times New Roman" w:cs="Times New Roman"/>
          <w:sz w:val="28"/>
          <w:szCs w:val="28"/>
        </w:rPr>
        <w:t>r</w:t>
      </w:r>
      <w:r w:rsidR="00832CE5">
        <w:rPr>
          <w:rFonts w:ascii="Times New Roman" w:eastAsia="Times New Roman" w:hAnsi="Times New Roman" w:cs="Times New Roman"/>
          <w:spacing w:val="1"/>
          <w:sz w:val="28"/>
          <w:szCs w:val="28"/>
        </w:rPr>
        <w:t>ds</w:t>
      </w:r>
      <w:r w:rsidR="00832CE5">
        <w:rPr>
          <w:rFonts w:ascii="Times New Roman" w:eastAsia="Times New Roman" w:hAnsi="Times New Roman" w:cs="Times New Roman"/>
          <w:sz w:val="28"/>
          <w:szCs w:val="28"/>
        </w:rPr>
        <w: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is</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h</w:t>
      </w:r>
      <w:r w:rsidR="00832CE5">
        <w:rPr>
          <w:rFonts w:ascii="Times New Roman" w:eastAsia="Times New Roman" w:hAnsi="Times New Roman" w:cs="Times New Roman"/>
          <w:spacing w:val="1"/>
          <w:sz w:val="28"/>
          <w:szCs w:val="28"/>
        </w:rPr>
        <w:t>o</w:t>
      </w:r>
      <w:r w:rsidR="00832CE5">
        <w:rPr>
          <w:rFonts w:ascii="Times New Roman" w:eastAsia="Times New Roman" w:hAnsi="Times New Roman" w:cs="Times New Roman"/>
          <w:sz w:val="28"/>
          <w:szCs w:val="28"/>
        </w:rPr>
        <w:t>w</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pacing w:val="1"/>
          <w:sz w:val="28"/>
          <w:szCs w:val="28"/>
        </w:rPr>
        <w:t>u</w:t>
      </w:r>
      <w:r w:rsidR="00832CE5">
        <w:rPr>
          <w:rFonts w:ascii="Times New Roman" w:eastAsia="Times New Roman" w:hAnsi="Times New Roman" w:cs="Times New Roman"/>
          <w:sz w:val="28"/>
          <w:szCs w:val="28"/>
        </w:rPr>
        <w:t>ch</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z w:val="28"/>
          <w:szCs w:val="28"/>
        </w:rPr>
        <w:t>er</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al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ea</w:t>
      </w:r>
      <w:r w:rsidR="00832CE5">
        <w:rPr>
          <w:rFonts w:ascii="Times New Roman" w:eastAsia="Times New Roman" w:hAnsi="Times New Roman" w:cs="Times New Roman"/>
          <w:spacing w:val="1"/>
          <w:sz w:val="28"/>
          <w:szCs w:val="28"/>
        </w:rPr>
        <w:t>su</w:t>
      </w:r>
      <w:r w:rsidR="00832CE5">
        <w:rPr>
          <w:rFonts w:ascii="Times New Roman" w:eastAsia="Times New Roman" w:hAnsi="Times New Roman" w:cs="Times New Roman"/>
          <w:sz w:val="28"/>
          <w:szCs w:val="28"/>
        </w:rPr>
        <w:t>red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 xml:space="preserve">in </w:t>
      </w:r>
      <w:r w:rsidR="00832CE5">
        <w:rPr>
          <w:rFonts w:ascii="Times New Roman" w:eastAsia="Times New Roman" w:hAnsi="Times New Roman" w:cs="Times New Roman"/>
          <w:spacing w:val="-1"/>
          <w:sz w:val="28"/>
          <w:szCs w:val="28"/>
        </w:rPr>
        <w:t>w</w:t>
      </w:r>
      <w:r w:rsidR="00832CE5">
        <w:rPr>
          <w:rFonts w:ascii="Times New Roman" w:eastAsia="Times New Roman" w:hAnsi="Times New Roman" w:cs="Times New Roman"/>
          <w:sz w:val="28"/>
          <w:szCs w:val="28"/>
        </w:rPr>
        <w:t>ee</w:t>
      </w:r>
      <w:r w:rsidR="00832CE5">
        <w:rPr>
          <w:rFonts w:ascii="Times New Roman" w:eastAsia="Times New Roman" w:hAnsi="Times New Roman" w:cs="Times New Roman"/>
          <w:spacing w:val="1"/>
          <w:sz w:val="28"/>
          <w:szCs w:val="28"/>
        </w:rPr>
        <w:t>ks</w:t>
      </w:r>
      <w:r w:rsidR="00832CE5">
        <w:rPr>
          <w:rFonts w:ascii="Times New Roman" w:eastAsia="Times New Roman" w:hAnsi="Times New Roman" w:cs="Times New Roman"/>
          <w:sz w:val="28"/>
          <w:szCs w:val="28"/>
        </w:rPr>
        <w:t xml:space="preserve">) </w:t>
      </w:r>
      <w:r w:rsidR="002246C1">
        <w:rPr>
          <w:rFonts w:ascii="Times New Roman" w:eastAsia="Times New Roman" w:hAnsi="Times New Roman" w:cs="Times New Roman"/>
          <w:spacing w:val="-1"/>
          <w:sz w:val="28"/>
          <w:szCs w:val="28"/>
        </w:rPr>
        <w:t>LP+P</w:t>
      </w:r>
      <w:r w:rsidR="00832CE5">
        <w:rPr>
          <w:rFonts w:ascii="Times New Roman" w:eastAsia="Times New Roman" w:hAnsi="Times New Roman" w:cs="Times New Roman"/>
          <w:sz w:val="28"/>
          <w:szCs w:val="28"/>
        </w:rPr>
        <w:t xml:space="preserve"> </w:t>
      </w:r>
      <w:r w:rsidR="00832CE5">
        <w:rPr>
          <w:rFonts w:ascii="Times New Roman" w:eastAsia="Times New Roman" w:hAnsi="Times New Roman" w:cs="Times New Roman"/>
          <w:spacing w:val="-1"/>
          <w:sz w:val="28"/>
          <w:szCs w:val="28"/>
        </w:rPr>
        <w:t>w</w:t>
      </w:r>
      <w:r w:rsidR="00832CE5">
        <w:rPr>
          <w:rFonts w:ascii="Times New Roman" w:eastAsia="Times New Roman" w:hAnsi="Times New Roman" w:cs="Times New Roman"/>
          <w:spacing w:val="1"/>
          <w:sz w:val="28"/>
          <w:szCs w:val="28"/>
        </w:rPr>
        <w:t>il</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b</w:t>
      </w:r>
      <w:r w:rsidR="00832CE5">
        <w:rPr>
          <w:rFonts w:ascii="Times New Roman" w:eastAsia="Times New Roman" w:hAnsi="Times New Roman" w:cs="Times New Roman"/>
          <w:spacing w:val="1"/>
          <w:sz w:val="28"/>
          <w:szCs w:val="28"/>
        </w:rPr>
        <w:t>u</w:t>
      </w:r>
      <w:r w:rsidR="00832CE5">
        <w:rPr>
          <w:rFonts w:ascii="Times New Roman" w:eastAsia="Times New Roman" w:hAnsi="Times New Roman" w:cs="Times New Roman"/>
          <w:sz w:val="28"/>
          <w:szCs w:val="28"/>
        </w:rPr>
        <w:t>y</w:t>
      </w:r>
      <w:r w:rsidR="00832CE5">
        <w:rPr>
          <w:rFonts w:ascii="Times New Roman" w:eastAsia="Times New Roman" w:hAnsi="Times New Roman" w:cs="Times New Roman"/>
          <w:spacing w:val="-3"/>
          <w:sz w:val="28"/>
          <w:szCs w:val="28"/>
        </w:rPr>
        <w:t xml:space="preserve"> </w:t>
      </w:r>
      <w:r w:rsidR="00832CE5">
        <w:rPr>
          <w:rFonts w:ascii="Times New Roman" w:eastAsia="Times New Roman" w:hAnsi="Times New Roman" w:cs="Times New Roman"/>
          <w:sz w:val="28"/>
          <w:szCs w:val="28"/>
        </w:rPr>
        <w:t>from</w:t>
      </w:r>
      <w:r w:rsidR="00832CE5">
        <w:rPr>
          <w:rFonts w:ascii="Times New Roman" w:eastAsia="Times New Roman" w:hAnsi="Times New Roman" w:cs="Times New Roman"/>
          <w:spacing w:val="-3"/>
          <w:sz w:val="28"/>
          <w:szCs w:val="28"/>
        </w:rPr>
        <w:t xml:space="preserve"> </w:t>
      </w:r>
      <w:r w:rsidR="00832CE5">
        <w:rPr>
          <w:rFonts w:ascii="Times New Roman" w:eastAsia="Times New Roman" w:hAnsi="Times New Roman" w:cs="Times New Roman"/>
          <w:spacing w:val="1"/>
          <w:sz w:val="28"/>
          <w:szCs w:val="28"/>
        </w:rPr>
        <w:t>th</w:t>
      </w:r>
      <w:r w:rsidR="00832CE5">
        <w:rPr>
          <w:rFonts w:ascii="Times New Roman" w:eastAsia="Times New Roman" w:hAnsi="Times New Roman" w:cs="Times New Roman"/>
          <w:sz w:val="28"/>
          <w:szCs w:val="28"/>
        </w:rPr>
        <w:t>e s</w:t>
      </w:r>
      <w:r w:rsidR="00832CE5">
        <w:rPr>
          <w:rFonts w:ascii="Times New Roman" w:eastAsia="Times New Roman" w:hAnsi="Times New Roman" w:cs="Times New Roman"/>
          <w:spacing w:val="2"/>
          <w:sz w:val="28"/>
          <w:szCs w:val="28"/>
        </w:rPr>
        <w:t>u</w:t>
      </w:r>
      <w:r w:rsidR="00832CE5">
        <w:rPr>
          <w:rFonts w:ascii="Times New Roman" w:eastAsia="Times New Roman" w:hAnsi="Times New Roman" w:cs="Times New Roman"/>
          <w:spacing w:val="1"/>
          <w:sz w:val="28"/>
          <w:szCs w:val="28"/>
        </w:rPr>
        <w:t>ppli</w:t>
      </w:r>
      <w:r w:rsidR="00832CE5">
        <w:rPr>
          <w:rFonts w:ascii="Times New Roman" w:eastAsia="Times New Roman" w:hAnsi="Times New Roman" w:cs="Times New Roman"/>
          <w:sz w:val="28"/>
          <w:szCs w:val="28"/>
        </w:rPr>
        <w:t>er if</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e p</w:t>
      </w:r>
      <w:r w:rsidR="00832CE5">
        <w:rPr>
          <w:rFonts w:ascii="Times New Roman" w:eastAsia="Times New Roman" w:hAnsi="Times New Roman" w:cs="Times New Roman"/>
          <w:spacing w:val="1"/>
          <w:sz w:val="28"/>
          <w:szCs w:val="28"/>
        </w:rPr>
        <w:t>a</w:t>
      </w:r>
      <w:r w:rsidR="00832CE5">
        <w:rPr>
          <w:rFonts w:ascii="Times New Roman" w:eastAsia="Times New Roman" w:hAnsi="Times New Roman" w:cs="Times New Roman"/>
          <w:sz w:val="28"/>
          <w:szCs w:val="28"/>
        </w:rPr>
        <w:t>rt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is</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no</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ong</w:t>
      </w:r>
      <w:r w:rsidR="00832CE5">
        <w:rPr>
          <w:rFonts w:ascii="Times New Roman" w:eastAsia="Times New Roman" w:hAnsi="Times New Roman" w:cs="Times New Roman"/>
          <w:sz w:val="28"/>
          <w:szCs w:val="28"/>
        </w:rPr>
        <w:t>er re</w:t>
      </w:r>
      <w:r w:rsidR="00832CE5">
        <w:rPr>
          <w:rFonts w:ascii="Times New Roman" w:eastAsia="Times New Roman" w:hAnsi="Times New Roman" w:cs="Times New Roman"/>
          <w:spacing w:val="1"/>
          <w:sz w:val="28"/>
          <w:szCs w:val="28"/>
        </w:rPr>
        <w:t>qui</w:t>
      </w:r>
      <w:r w:rsidR="00832CE5">
        <w:rPr>
          <w:rFonts w:ascii="Times New Roman" w:eastAsia="Times New Roman" w:hAnsi="Times New Roman" w:cs="Times New Roman"/>
          <w:sz w:val="28"/>
          <w:szCs w:val="28"/>
        </w:rPr>
        <w:t>re</w:t>
      </w:r>
      <w:r w:rsidR="00832CE5">
        <w:rPr>
          <w:rFonts w:ascii="Times New Roman" w:eastAsia="Times New Roman" w:hAnsi="Times New Roman" w:cs="Times New Roman"/>
          <w:spacing w:val="1"/>
          <w:sz w:val="28"/>
          <w:szCs w:val="28"/>
        </w:rPr>
        <w:t>d</w:t>
      </w:r>
      <w:r w:rsidR="00832CE5">
        <w:rPr>
          <w:rFonts w:ascii="Times New Roman" w:eastAsia="Times New Roman" w:hAnsi="Times New Roman" w:cs="Times New Roman"/>
          <w:sz w:val="28"/>
          <w:szCs w:val="28"/>
        </w:rPr>
        <w:t>.</w:t>
      </w:r>
      <w:r w:rsidR="00832CE5">
        <w:rPr>
          <w:rFonts w:ascii="Times New Roman" w:eastAsia="Times New Roman" w:hAnsi="Times New Roman" w:cs="Times New Roman"/>
          <w:spacing w:val="69"/>
          <w:sz w:val="28"/>
          <w:szCs w:val="28"/>
        </w:rPr>
        <w:t xml:space="preserve"> </w:t>
      </w:r>
      <w:r w:rsidR="00832CE5">
        <w:rPr>
          <w:rFonts w:ascii="Times New Roman" w:eastAsia="Times New Roman" w:hAnsi="Times New Roman" w:cs="Times New Roman"/>
          <w:sz w:val="28"/>
          <w:szCs w:val="28"/>
        </w:rPr>
        <w:t>If</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a s</w:t>
      </w:r>
      <w:r w:rsidR="00832CE5">
        <w:rPr>
          <w:rFonts w:ascii="Times New Roman" w:eastAsia="Times New Roman" w:hAnsi="Times New Roman" w:cs="Times New Roman"/>
          <w:spacing w:val="2"/>
          <w:sz w:val="28"/>
          <w:szCs w:val="28"/>
        </w:rPr>
        <w:t>u</w:t>
      </w:r>
      <w:r w:rsidR="00832CE5">
        <w:rPr>
          <w:rFonts w:ascii="Times New Roman" w:eastAsia="Times New Roman" w:hAnsi="Times New Roman" w:cs="Times New Roman"/>
          <w:spacing w:val="1"/>
          <w:sz w:val="28"/>
          <w:szCs w:val="28"/>
        </w:rPr>
        <w:t>ppli</w:t>
      </w:r>
      <w:r w:rsidR="00832CE5">
        <w:rPr>
          <w:rFonts w:ascii="Times New Roman" w:eastAsia="Times New Roman" w:hAnsi="Times New Roman" w:cs="Times New Roman"/>
          <w:sz w:val="28"/>
          <w:szCs w:val="28"/>
        </w:rPr>
        <w:t xml:space="preserve">er </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as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raw au</w:t>
      </w:r>
      <w:r w:rsidR="00832CE5">
        <w:rPr>
          <w:rFonts w:ascii="Times New Roman" w:eastAsia="Times New Roman" w:hAnsi="Times New Roman" w:cs="Times New Roman"/>
          <w:spacing w:val="2"/>
          <w:sz w:val="28"/>
          <w:szCs w:val="28"/>
        </w:rPr>
        <w:t>t</w:t>
      </w:r>
      <w:r w:rsidR="00832CE5">
        <w:rPr>
          <w:rFonts w:ascii="Times New Roman" w:eastAsia="Times New Roman" w:hAnsi="Times New Roman" w:cs="Times New Roman"/>
          <w:spacing w:val="1"/>
          <w:sz w:val="28"/>
          <w:szCs w:val="28"/>
        </w:rPr>
        <w:t>ho</w:t>
      </w:r>
      <w:r w:rsidR="00832CE5">
        <w:rPr>
          <w:rFonts w:ascii="Times New Roman" w:eastAsia="Times New Roman" w:hAnsi="Times New Roman" w:cs="Times New Roman"/>
          <w:sz w:val="28"/>
          <w:szCs w:val="28"/>
        </w:rPr>
        <w:t>r</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za</w:t>
      </w:r>
      <w:r w:rsidR="00832CE5">
        <w:rPr>
          <w:rFonts w:ascii="Times New Roman" w:eastAsia="Times New Roman" w:hAnsi="Times New Roman" w:cs="Times New Roman"/>
          <w:spacing w:val="1"/>
          <w:sz w:val="28"/>
          <w:szCs w:val="28"/>
        </w:rPr>
        <w:t>tio</w:t>
      </w:r>
      <w:r w:rsidR="00832CE5">
        <w:rPr>
          <w:rFonts w:ascii="Times New Roman" w:eastAsia="Times New Roman" w:hAnsi="Times New Roman" w:cs="Times New Roman"/>
          <w:sz w:val="28"/>
          <w:szCs w:val="28"/>
        </w:rPr>
        <w:t>n</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 xml:space="preserve">of </w:t>
      </w:r>
      <w:r w:rsidR="00832CE5">
        <w:rPr>
          <w:rFonts w:ascii="Times New Roman" w:eastAsia="Times New Roman" w:hAnsi="Times New Roman" w:cs="Times New Roman"/>
          <w:spacing w:val="1"/>
          <w:sz w:val="28"/>
          <w:szCs w:val="28"/>
        </w:rPr>
        <w:t>si</w:t>
      </w:r>
      <w:r w:rsidR="00832CE5">
        <w:rPr>
          <w:rFonts w:ascii="Times New Roman" w:eastAsia="Times New Roman" w:hAnsi="Times New Roman" w:cs="Times New Roman"/>
          <w:sz w:val="28"/>
          <w:szCs w:val="28"/>
        </w:rPr>
        <w:t>x</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2"/>
          <w:sz w:val="28"/>
          <w:szCs w:val="28"/>
        </w:rPr>
        <w:t>w</w:t>
      </w:r>
      <w:r w:rsidR="00832CE5">
        <w:rPr>
          <w:rFonts w:ascii="Times New Roman" w:eastAsia="Times New Roman" w:hAnsi="Times New Roman" w:cs="Times New Roman"/>
          <w:sz w:val="28"/>
          <w:szCs w:val="28"/>
        </w:rPr>
        <w:t>ee</w:t>
      </w:r>
      <w:r w:rsidR="00832CE5">
        <w:rPr>
          <w:rFonts w:ascii="Times New Roman" w:eastAsia="Times New Roman" w:hAnsi="Times New Roman" w:cs="Times New Roman"/>
          <w:spacing w:val="1"/>
          <w:sz w:val="28"/>
          <w:szCs w:val="28"/>
        </w:rPr>
        <w:t>ks</w:t>
      </w:r>
      <w:r w:rsidR="00832CE5">
        <w:rPr>
          <w:rFonts w:ascii="Times New Roman" w:eastAsia="Times New Roman" w:hAnsi="Times New Roman" w:cs="Times New Roman"/>
          <w:sz w:val="28"/>
          <w:szCs w:val="28"/>
        </w:rPr>
        <w:t>,</w:t>
      </w:r>
      <w:r w:rsidR="00710CE1">
        <w:rPr>
          <w:rFonts w:ascii="Times New Roman" w:eastAsia="Times New Roman" w:hAnsi="Times New Roman" w:cs="Times New Roman"/>
          <w:sz w:val="28"/>
          <w:szCs w:val="28"/>
        </w:rPr>
        <w:t xml:space="preserve"> </w:t>
      </w:r>
      <w:r w:rsidR="002246C1">
        <w:rPr>
          <w:rFonts w:ascii="Times New Roman" w:eastAsia="Times New Roman" w:hAnsi="Times New Roman" w:cs="Times New Roman"/>
          <w:spacing w:val="-1"/>
          <w:sz w:val="28"/>
          <w:szCs w:val="28"/>
        </w:rPr>
        <w:t>LP+P</w:t>
      </w:r>
      <w:r w:rsidR="00710CE1">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1"/>
          <w:sz w:val="28"/>
          <w:szCs w:val="28"/>
        </w:rPr>
        <w:t>w</w:t>
      </w:r>
      <w:r w:rsidR="00832CE5">
        <w:rPr>
          <w:rFonts w:ascii="Times New Roman" w:eastAsia="Times New Roman" w:hAnsi="Times New Roman" w:cs="Times New Roman"/>
          <w:spacing w:val="1"/>
          <w:sz w:val="28"/>
          <w:szCs w:val="28"/>
        </w:rPr>
        <w:t>il</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p</w:t>
      </w:r>
      <w:r w:rsidR="00832CE5">
        <w:rPr>
          <w:rFonts w:ascii="Times New Roman" w:eastAsia="Times New Roman" w:hAnsi="Times New Roman" w:cs="Times New Roman"/>
          <w:spacing w:val="1"/>
          <w:sz w:val="28"/>
          <w:szCs w:val="28"/>
        </w:rPr>
        <w:t>u</w:t>
      </w:r>
      <w:r w:rsidR="00832CE5">
        <w:rPr>
          <w:rFonts w:ascii="Times New Roman" w:eastAsia="Times New Roman" w:hAnsi="Times New Roman" w:cs="Times New Roman"/>
          <w:sz w:val="28"/>
          <w:szCs w:val="28"/>
        </w:rPr>
        <w:t>rc</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s</w:t>
      </w:r>
      <w:r w:rsidR="00832CE5">
        <w:rPr>
          <w:rFonts w:ascii="Times New Roman" w:eastAsia="Times New Roman" w:hAnsi="Times New Roman" w:cs="Times New Roman"/>
          <w:sz w:val="28"/>
          <w:szCs w:val="28"/>
        </w:rPr>
        <w:t>e no</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pacing w:val="1"/>
          <w:sz w:val="28"/>
          <w:szCs w:val="28"/>
        </w:rPr>
        <w:t>o</w:t>
      </w:r>
      <w:r w:rsidR="00832CE5">
        <w:rPr>
          <w:rFonts w:ascii="Times New Roman" w:eastAsia="Times New Roman" w:hAnsi="Times New Roman" w:cs="Times New Roman"/>
          <w:sz w:val="28"/>
          <w:szCs w:val="28"/>
        </w:rPr>
        <w:t>re t</w:t>
      </w:r>
      <w:r w:rsidR="00832CE5">
        <w:rPr>
          <w:rFonts w:ascii="Times New Roman" w:eastAsia="Times New Roman" w:hAnsi="Times New Roman" w:cs="Times New Roman"/>
          <w:spacing w:val="2"/>
          <w:sz w:val="28"/>
          <w:szCs w:val="28"/>
        </w:rPr>
        <w:t>h</w:t>
      </w:r>
      <w:r w:rsidR="00832CE5">
        <w:rPr>
          <w:rFonts w:ascii="Times New Roman" w:eastAsia="Times New Roman" w:hAnsi="Times New Roman" w:cs="Times New Roman"/>
          <w:sz w:val="28"/>
          <w:szCs w:val="28"/>
        </w:rPr>
        <w:t>an</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x</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2"/>
          <w:sz w:val="28"/>
          <w:szCs w:val="28"/>
        </w:rPr>
        <w:t>w</w:t>
      </w:r>
      <w:r w:rsidR="00832CE5">
        <w:rPr>
          <w:rFonts w:ascii="Times New Roman" w:eastAsia="Times New Roman" w:hAnsi="Times New Roman" w:cs="Times New Roman"/>
          <w:sz w:val="28"/>
          <w:szCs w:val="28"/>
        </w:rPr>
        <w:t>ee</w:t>
      </w:r>
      <w:r w:rsidR="00832CE5">
        <w:rPr>
          <w:rFonts w:ascii="Times New Roman" w:eastAsia="Times New Roman" w:hAnsi="Times New Roman" w:cs="Times New Roman"/>
          <w:spacing w:val="1"/>
          <w:sz w:val="28"/>
          <w:szCs w:val="28"/>
        </w:rPr>
        <w:t>k</w:t>
      </w:r>
      <w:r w:rsidR="00F14CB0">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of raw</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5"/>
          <w:sz w:val="28"/>
          <w:szCs w:val="28"/>
        </w:rPr>
        <w:t>m</w:t>
      </w:r>
      <w:r w:rsidR="00832CE5">
        <w:rPr>
          <w:rFonts w:ascii="Times New Roman" w:eastAsia="Times New Roman" w:hAnsi="Times New Roman" w:cs="Times New Roman"/>
          <w:sz w:val="28"/>
          <w:szCs w:val="28"/>
        </w:rPr>
        <w:t>a</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z w:val="28"/>
          <w:szCs w:val="28"/>
        </w:rPr>
        <w:t>er</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al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from</w:t>
      </w:r>
      <w:r w:rsidR="00832CE5">
        <w:rPr>
          <w:rFonts w:ascii="Times New Roman" w:eastAsia="Times New Roman" w:hAnsi="Times New Roman" w:cs="Times New Roman"/>
          <w:spacing w:val="-4"/>
          <w:sz w:val="28"/>
          <w:szCs w:val="28"/>
        </w:rPr>
        <w:t xml:space="preserve"> </w:t>
      </w:r>
      <w:r w:rsidR="00832CE5">
        <w:rPr>
          <w:rFonts w:ascii="Times New Roman" w:eastAsia="Times New Roman" w:hAnsi="Times New Roman" w:cs="Times New Roman"/>
          <w:sz w:val="28"/>
          <w:szCs w:val="28"/>
        </w:rPr>
        <w:t>t</w:t>
      </w:r>
      <w:r w:rsidR="00832CE5">
        <w:rPr>
          <w:rFonts w:ascii="Times New Roman" w:eastAsia="Times New Roman" w:hAnsi="Times New Roman" w:cs="Times New Roman"/>
          <w:spacing w:val="1"/>
          <w:sz w:val="28"/>
          <w:szCs w:val="28"/>
        </w:rPr>
        <w:t>h</w:t>
      </w:r>
      <w:r w:rsidR="00832CE5">
        <w:rPr>
          <w:rFonts w:ascii="Times New Roman" w:eastAsia="Times New Roman" w:hAnsi="Times New Roman" w:cs="Times New Roman"/>
          <w:sz w:val="28"/>
          <w:szCs w:val="28"/>
        </w:rPr>
        <w:t>at</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s</w:t>
      </w:r>
      <w:r w:rsidR="00832CE5">
        <w:rPr>
          <w:rFonts w:ascii="Times New Roman" w:eastAsia="Times New Roman" w:hAnsi="Times New Roman" w:cs="Times New Roman"/>
          <w:spacing w:val="1"/>
          <w:sz w:val="28"/>
          <w:szCs w:val="28"/>
        </w:rPr>
        <w:t>uppli</w:t>
      </w:r>
      <w:r w:rsidR="00832CE5">
        <w:rPr>
          <w:rFonts w:ascii="Times New Roman" w:eastAsia="Times New Roman" w:hAnsi="Times New Roman" w:cs="Times New Roman"/>
          <w:sz w:val="28"/>
          <w:szCs w:val="28"/>
        </w:rPr>
        <w:t>er if</w:t>
      </w:r>
      <w:r w:rsidR="00832CE5">
        <w:rPr>
          <w:rFonts w:ascii="Times New Roman" w:eastAsia="Times New Roman" w:hAnsi="Times New Roman" w:cs="Times New Roman"/>
          <w:spacing w:val="6"/>
          <w:sz w:val="28"/>
          <w:szCs w:val="28"/>
        </w:rPr>
        <w:t xml:space="preserve"> </w:t>
      </w:r>
      <w:r w:rsidR="002246C1">
        <w:rPr>
          <w:rFonts w:ascii="Times New Roman" w:eastAsia="Times New Roman" w:hAnsi="Times New Roman" w:cs="Times New Roman"/>
          <w:spacing w:val="-1"/>
          <w:sz w:val="28"/>
          <w:szCs w:val="28"/>
        </w:rPr>
        <w:t>LP+P</w:t>
      </w:r>
      <w:r w:rsidR="008E3D09">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1"/>
          <w:sz w:val="28"/>
          <w:szCs w:val="28"/>
        </w:rPr>
        <w:t>d</w:t>
      </w:r>
      <w:r w:rsidR="00832CE5">
        <w:rPr>
          <w:rFonts w:ascii="Times New Roman" w:eastAsia="Times New Roman" w:hAnsi="Times New Roman" w:cs="Times New Roman"/>
          <w:sz w:val="28"/>
          <w:szCs w:val="28"/>
        </w:rPr>
        <w:t>ec</w:t>
      </w:r>
      <w:r w:rsidR="00832CE5">
        <w:rPr>
          <w:rFonts w:ascii="Times New Roman" w:eastAsia="Times New Roman" w:hAnsi="Times New Roman" w:cs="Times New Roman"/>
          <w:spacing w:val="1"/>
          <w:sz w:val="28"/>
          <w:szCs w:val="28"/>
        </w:rPr>
        <w:t>id</w:t>
      </w:r>
      <w:r w:rsidR="00832CE5">
        <w:rPr>
          <w:rFonts w:ascii="Times New Roman" w:eastAsia="Times New Roman" w:hAnsi="Times New Roman" w:cs="Times New Roman"/>
          <w:sz w:val="28"/>
          <w:szCs w:val="28"/>
        </w:rPr>
        <w:t>es</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no</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l</w:t>
      </w:r>
      <w:r w:rsidR="00832CE5">
        <w:rPr>
          <w:rFonts w:ascii="Times New Roman" w:eastAsia="Times New Roman" w:hAnsi="Times New Roman" w:cs="Times New Roman"/>
          <w:spacing w:val="1"/>
          <w:sz w:val="28"/>
          <w:szCs w:val="28"/>
        </w:rPr>
        <w:t>ong</w:t>
      </w:r>
      <w:r w:rsidR="00832CE5">
        <w:rPr>
          <w:rFonts w:ascii="Times New Roman" w:eastAsia="Times New Roman" w:hAnsi="Times New Roman" w:cs="Times New Roman"/>
          <w:sz w:val="28"/>
          <w:szCs w:val="28"/>
        </w:rPr>
        <w:t>er to</w:t>
      </w:r>
      <w:r w:rsidR="00832CE5">
        <w:rPr>
          <w:rFonts w:ascii="Times New Roman" w:eastAsia="Times New Roman" w:hAnsi="Times New Roman" w:cs="Times New Roman"/>
          <w:spacing w:val="2"/>
          <w:sz w:val="28"/>
          <w:szCs w:val="28"/>
        </w:rPr>
        <w:t xml:space="preserve"> </w:t>
      </w:r>
      <w:r w:rsidR="00832CE5">
        <w:rPr>
          <w:rFonts w:ascii="Times New Roman" w:eastAsia="Times New Roman" w:hAnsi="Times New Roman" w:cs="Times New Roman"/>
          <w:sz w:val="28"/>
          <w:szCs w:val="28"/>
        </w:rPr>
        <w:t>u</w:t>
      </w:r>
      <w:r w:rsidR="00832CE5">
        <w:rPr>
          <w:rFonts w:ascii="Times New Roman" w:eastAsia="Times New Roman" w:hAnsi="Times New Roman" w:cs="Times New Roman"/>
          <w:spacing w:val="1"/>
          <w:sz w:val="28"/>
          <w:szCs w:val="28"/>
        </w:rPr>
        <w:t>s</w:t>
      </w:r>
      <w:r w:rsidR="00832CE5">
        <w:rPr>
          <w:rFonts w:ascii="Times New Roman" w:eastAsia="Times New Roman" w:hAnsi="Times New Roman" w:cs="Times New Roman"/>
          <w:sz w:val="28"/>
          <w:szCs w:val="28"/>
        </w:rPr>
        <w:t>e t</w:t>
      </w:r>
      <w:r w:rsidR="00832CE5">
        <w:rPr>
          <w:rFonts w:ascii="Times New Roman" w:eastAsia="Times New Roman" w:hAnsi="Times New Roman" w:cs="Times New Roman"/>
          <w:spacing w:val="2"/>
          <w:sz w:val="28"/>
          <w:szCs w:val="28"/>
        </w:rPr>
        <w:t>h</w:t>
      </w:r>
      <w:r w:rsidR="00832CE5">
        <w:rPr>
          <w:rFonts w:ascii="Times New Roman" w:eastAsia="Times New Roman" w:hAnsi="Times New Roman" w:cs="Times New Roman"/>
          <w:sz w:val="28"/>
          <w:szCs w:val="28"/>
        </w:rPr>
        <w:t>e p</w:t>
      </w:r>
      <w:r w:rsidR="00832CE5">
        <w:rPr>
          <w:rFonts w:ascii="Times New Roman" w:eastAsia="Times New Roman" w:hAnsi="Times New Roman" w:cs="Times New Roman"/>
          <w:spacing w:val="1"/>
          <w:sz w:val="28"/>
          <w:szCs w:val="28"/>
        </w:rPr>
        <w:t>a</w:t>
      </w:r>
      <w:r w:rsidR="00832CE5">
        <w:rPr>
          <w:rFonts w:ascii="Times New Roman" w:eastAsia="Times New Roman" w:hAnsi="Times New Roman" w:cs="Times New Roman"/>
          <w:sz w:val="28"/>
          <w:szCs w:val="28"/>
        </w:rPr>
        <w:t>r</w:t>
      </w:r>
      <w:r w:rsidR="00832CE5">
        <w:rPr>
          <w:rFonts w:ascii="Times New Roman" w:eastAsia="Times New Roman" w:hAnsi="Times New Roman" w:cs="Times New Roman"/>
          <w:spacing w:val="1"/>
          <w:sz w:val="28"/>
          <w:szCs w:val="28"/>
        </w:rPr>
        <w:t>t</w:t>
      </w:r>
      <w:r w:rsidR="00832CE5">
        <w:rPr>
          <w:rFonts w:ascii="Times New Roman" w:eastAsia="Times New Roman" w:hAnsi="Times New Roman" w:cs="Times New Roman"/>
          <w:sz w:val="28"/>
          <w:szCs w:val="28"/>
        </w:rPr>
        <w:t>.</w:t>
      </w:r>
    </w:p>
    <w:p w14:paraId="0A574AD3" w14:textId="77777777" w:rsidR="00E17F35" w:rsidRDefault="00E17F35" w:rsidP="001811F7">
      <w:pPr>
        <w:spacing w:before="2" w:after="0" w:line="130" w:lineRule="exact"/>
        <w:ind w:right="600"/>
        <w:rPr>
          <w:sz w:val="13"/>
          <w:szCs w:val="13"/>
        </w:rPr>
      </w:pPr>
    </w:p>
    <w:p w14:paraId="51DE479C" w14:textId="77777777" w:rsidR="00E17F35" w:rsidRDefault="00E17F35" w:rsidP="001811F7">
      <w:pPr>
        <w:spacing w:after="0" w:line="200" w:lineRule="exact"/>
        <w:ind w:right="600"/>
        <w:rPr>
          <w:sz w:val="20"/>
          <w:szCs w:val="20"/>
        </w:rPr>
      </w:pPr>
    </w:p>
    <w:p w14:paraId="576E0609" w14:textId="77777777" w:rsidR="00E17F35" w:rsidRDefault="00E17F35" w:rsidP="001811F7">
      <w:pPr>
        <w:spacing w:after="0" w:line="200" w:lineRule="exact"/>
        <w:ind w:right="600"/>
        <w:rPr>
          <w:sz w:val="20"/>
          <w:szCs w:val="20"/>
        </w:rPr>
      </w:pPr>
    </w:p>
    <w:p w14:paraId="32EA635C" w14:textId="436B8E2F" w:rsidR="00E17F35" w:rsidRDefault="00E17F35" w:rsidP="001811F7">
      <w:pPr>
        <w:spacing w:after="0"/>
        <w:ind w:right="600"/>
        <w:sectPr w:rsidR="00E17F35">
          <w:pgSz w:w="12240" w:h="15840"/>
          <w:pgMar w:top="1500" w:right="260" w:bottom="780" w:left="580" w:header="387" w:footer="582" w:gutter="0"/>
          <w:cols w:space="720"/>
        </w:sectPr>
      </w:pPr>
    </w:p>
    <w:p w14:paraId="04A0D0C7" w14:textId="77777777" w:rsidR="00F93136" w:rsidRDefault="00832CE5" w:rsidP="001811F7">
      <w:pPr>
        <w:spacing w:before="33" w:after="0" w:line="240" w:lineRule="auto"/>
        <w:ind w:left="3712" w:right="600"/>
        <w:rPr>
          <w:rFonts w:ascii="Times New Roman" w:eastAsia="Times New Roman" w:hAnsi="Times New Roman" w:cs="Times New Roman"/>
          <w:spacing w:val="-11"/>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p>
    <w:p w14:paraId="3AB4062E" w14:textId="77777777" w:rsidR="00F93136" w:rsidRDefault="00F93136" w:rsidP="001811F7">
      <w:pPr>
        <w:spacing w:before="33" w:after="0" w:line="240" w:lineRule="auto"/>
        <w:ind w:left="3712" w:right="600"/>
        <w:rPr>
          <w:rFonts w:ascii="Times New Roman" w:eastAsia="Times New Roman" w:hAnsi="Times New Roman" w:cs="Times New Roman"/>
          <w:spacing w:val="-11"/>
          <w:sz w:val="20"/>
          <w:szCs w:val="20"/>
        </w:rPr>
      </w:pPr>
    </w:p>
    <w:p w14:paraId="64F27CF6" w14:textId="12C56B5A" w:rsidR="00E17F35" w:rsidRDefault="00832CE5" w:rsidP="001811F7">
      <w:pPr>
        <w:spacing w:before="33" w:after="0" w:line="240" w:lineRule="auto"/>
        <w:ind w:left="3712" w:right="60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izati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p w14:paraId="45B0E094" w14:textId="77777777" w:rsidR="00E17F35" w:rsidRDefault="00E17F35" w:rsidP="001811F7">
      <w:pPr>
        <w:spacing w:after="0" w:line="240" w:lineRule="exact"/>
        <w:ind w:right="600"/>
        <w:rPr>
          <w:sz w:val="24"/>
          <w:szCs w:val="24"/>
        </w:rPr>
      </w:pPr>
    </w:p>
    <w:p w14:paraId="2DA4673B" w14:textId="77777777" w:rsidR="00E17F35" w:rsidRDefault="00CE5F4B" w:rsidP="001811F7">
      <w:pPr>
        <w:spacing w:after="0" w:line="240" w:lineRule="auto"/>
        <w:ind w:left="2272" w:right="60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925" behindDoc="1" locked="0" layoutInCell="1" allowOverlap="1" wp14:anchorId="0A9E48B4" wp14:editId="7557DF21">
                <wp:simplePos x="0" y="0"/>
                <wp:positionH relativeFrom="page">
                  <wp:posOffset>1440180</wp:posOffset>
                </wp:positionH>
                <wp:positionV relativeFrom="paragraph">
                  <wp:posOffset>-337820</wp:posOffset>
                </wp:positionV>
                <wp:extent cx="5313045" cy="192405"/>
                <wp:effectExtent l="1905" t="13970" r="0" b="3175"/>
                <wp:wrapNone/>
                <wp:docPr id="1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045" cy="192405"/>
                          <a:chOff x="2268" y="-532"/>
                          <a:chExt cx="8367" cy="303"/>
                        </a:xfrm>
                      </wpg:grpSpPr>
                      <wpg:grpSp>
                        <wpg:cNvPr id="12" name="Group 124"/>
                        <wpg:cNvGrpSpPr>
                          <a:grpSpLocks/>
                        </wpg:cNvGrpSpPr>
                        <wpg:grpSpPr bwMode="auto">
                          <a:xfrm>
                            <a:off x="2275" y="-525"/>
                            <a:ext cx="8352" cy="2"/>
                            <a:chOff x="2275" y="-525"/>
                            <a:chExt cx="8352" cy="2"/>
                          </a:xfrm>
                        </wpg:grpSpPr>
                        <wps:wsp>
                          <wps:cNvPr id="13" name="Freeform 125"/>
                          <wps:cNvSpPr>
                            <a:spLocks/>
                          </wps:cNvSpPr>
                          <wps:spPr bwMode="auto">
                            <a:xfrm>
                              <a:off x="2275" y="-525"/>
                              <a:ext cx="8352" cy="2"/>
                            </a:xfrm>
                            <a:custGeom>
                              <a:avLst/>
                              <a:gdLst>
                                <a:gd name="T0" fmla="+- 0 2275 2275"/>
                                <a:gd name="T1" fmla="*/ T0 w 8352"/>
                                <a:gd name="T2" fmla="+- 0 10627 2275"/>
                                <a:gd name="T3" fmla="*/ T2 w 8352"/>
                              </a:gdLst>
                              <a:ahLst/>
                              <a:cxnLst>
                                <a:cxn ang="0">
                                  <a:pos x="T1" y="0"/>
                                </a:cxn>
                                <a:cxn ang="0">
                                  <a:pos x="T3" y="0"/>
                                </a:cxn>
                              </a:cxnLst>
                              <a:rect l="0" t="0" r="r" b="b"/>
                              <a:pathLst>
                                <a:path w="8352">
                                  <a:moveTo>
                                    <a:pt x="0" y="0"/>
                                  </a:moveTo>
                                  <a:lnTo>
                                    <a:pt x="83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2"/>
                        <wpg:cNvGrpSpPr>
                          <a:grpSpLocks/>
                        </wpg:cNvGrpSpPr>
                        <wpg:grpSpPr bwMode="auto">
                          <a:xfrm>
                            <a:off x="10627" y="-532"/>
                            <a:ext cx="2" cy="15"/>
                            <a:chOff x="10627" y="-532"/>
                            <a:chExt cx="2" cy="15"/>
                          </a:xfrm>
                        </wpg:grpSpPr>
                        <wps:wsp>
                          <wps:cNvPr id="15" name="Freeform 123"/>
                          <wps:cNvSpPr>
                            <a:spLocks/>
                          </wps:cNvSpPr>
                          <wps:spPr bwMode="auto">
                            <a:xfrm>
                              <a:off x="10627" y="-532"/>
                              <a:ext cx="2" cy="15"/>
                            </a:xfrm>
                            <a:custGeom>
                              <a:avLst/>
                              <a:gdLst>
                                <a:gd name="T0" fmla="+- 0 -532 -532"/>
                                <a:gd name="T1" fmla="*/ -532 h 15"/>
                                <a:gd name="T2" fmla="+- 0 -517 -532"/>
                                <a:gd name="T3" fmla="*/ -517 h 15"/>
                              </a:gdLst>
                              <a:ahLst/>
                              <a:cxnLst>
                                <a:cxn ang="0">
                                  <a:pos x="0" y="T1"/>
                                </a:cxn>
                                <a:cxn ang="0">
                                  <a:pos x="0" y="T3"/>
                                </a:cxn>
                              </a:cxnLst>
                              <a:rect l="0" t="0" r="r" b="b"/>
                              <a:pathLst>
                                <a:path h="15">
                                  <a:moveTo>
                                    <a:pt x="0" y="0"/>
                                  </a:moveTo>
                                  <a:lnTo>
                                    <a:pt x="0"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0"/>
                        <wpg:cNvGrpSpPr>
                          <a:grpSpLocks/>
                        </wpg:cNvGrpSpPr>
                        <wpg:grpSpPr bwMode="auto">
                          <a:xfrm>
                            <a:off x="10627" y="-525"/>
                            <a:ext cx="2" cy="288"/>
                            <a:chOff x="10627" y="-525"/>
                            <a:chExt cx="2" cy="288"/>
                          </a:xfrm>
                        </wpg:grpSpPr>
                        <wps:wsp>
                          <wps:cNvPr id="17" name="Freeform 121"/>
                          <wps:cNvSpPr>
                            <a:spLocks/>
                          </wps:cNvSpPr>
                          <wps:spPr bwMode="auto">
                            <a:xfrm>
                              <a:off x="10627" y="-525"/>
                              <a:ext cx="2" cy="288"/>
                            </a:xfrm>
                            <a:custGeom>
                              <a:avLst/>
                              <a:gdLst>
                                <a:gd name="T0" fmla="+- 0 -525 -525"/>
                                <a:gd name="T1" fmla="*/ -525 h 288"/>
                                <a:gd name="T2" fmla="+- 0 -237 -525"/>
                                <a:gd name="T3" fmla="*/ -237 h 288"/>
                              </a:gdLst>
                              <a:ahLst/>
                              <a:cxnLst>
                                <a:cxn ang="0">
                                  <a:pos x="0" y="T1"/>
                                </a:cxn>
                                <a:cxn ang="0">
                                  <a:pos x="0" y="T3"/>
                                </a:cxn>
                              </a:cxnLst>
                              <a:rect l="0" t="0" r="r" b="b"/>
                              <a:pathLst>
                                <a:path h="288">
                                  <a:moveTo>
                                    <a:pt x="0" y="0"/>
                                  </a:moveTo>
                                  <a:lnTo>
                                    <a:pt x="0" y="2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16575A" id="Group 119" o:spid="_x0000_s1026" style="position:absolute;margin-left:113.4pt;margin-top:-26.6pt;width:418.35pt;height:15.15pt;z-index:-1555;mso-position-horizontal-relative:page" coordorigin="2268,-532" coordsize="836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">
                <v:group id="Group 124" o:spid="_x0000_s1027" style="position:absolute;left:2275;top:-525;width:8352;height:2" coordorigin="2275,-525" coordsize="8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5" o:spid="_x0000_s1028" style="position:absolute;left:2275;top:-525;width:8352;height:2;visibility:visible;mso-wrap-style:square;v-text-anchor:top" coordsize="8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" path="m,l8352,e" filled="f">
                    <v:path arrowok="t" o:connecttype="custom" o:connectlocs="0,0;8352,0" o:connectangles="0,0"/>
                  </v:shape>
                </v:group>
                <v:group id="Group 122" o:spid="_x0000_s1029" style="position:absolute;left:10627;top:-532;width:2;height:15" coordorigin="10627,-532"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3" o:spid="_x0000_s1030" style="position:absolute;left:10627;top:-532;width:2;height:15;visibility:visible;mso-wrap-style:square;v-text-anchor:top"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" path="m,l,15e" filled="f" strokeweight="0">
                    <v:path arrowok="t" o:connecttype="custom" o:connectlocs="0,-532;0,-517" o:connectangles="0,0"/>
                  </v:shape>
                </v:group>
                <v:group id="Group 120" o:spid="_x0000_s1031" style="position:absolute;left:10627;top:-525;width:2;height:288" coordorigin="10627,-525"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21" o:spid="_x0000_s1032" style="position:absolute;left:10627;top:-525;width:2;height:288;visibility:visible;mso-wrap-style:square;v-text-anchor:top"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" path="m,l,288e" filled="f">
                    <v:path arrowok="t" o:connecttype="custom" o:connectlocs="0,-525;0,-237" o:connectangles="0,0"/>
                  </v:shape>
                </v:group>
                <w10:wrap anchorx="page"/>
              </v:group>
            </w:pict>
          </mc:Fallback>
        </mc:AlternateContent>
      </w:r>
      <w:r>
        <w:rPr>
          <w:noProof/>
        </w:rPr>
        <mc:AlternateContent>
          <mc:Choice Requires="wpg">
            <w:drawing>
              <wp:anchor distT="0" distB="0" distL="114300" distR="114300" simplePos="0" relativeHeight="503314926" behindDoc="1" locked="0" layoutInCell="1" allowOverlap="1" wp14:anchorId="4717E89A" wp14:editId="7B434045">
                <wp:simplePos x="0" y="0"/>
                <wp:positionH relativeFrom="page">
                  <wp:posOffset>1440180</wp:posOffset>
                </wp:positionH>
                <wp:positionV relativeFrom="paragraph">
                  <wp:posOffset>-63500</wp:posOffset>
                </wp:positionV>
                <wp:extent cx="1655445" cy="192405"/>
                <wp:effectExtent l="1905" t="2540" r="0" b="5080"/>
                <wp:wrapNone/>
                <wp:docPr id="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192405"/>
                          <a:chOff x="2268" y="-100"/>
                          <a:chExt cx="2607" cy="303"/>
                        </a:xfrm>
                      </wpg:grpSpPr>
                      <wpg:grpSp>
                        <wpg:cNvPr id="7" name="Group 117"/>
                        <wpg:cNvGrpSpPr>
                          <a:grpSpLocks/>
                        </wpg:cNvGrpSpPr>
                        <wpg:grpSpPr bwMode="auto">
                          <a:xfrm>
                            <a:off x="2275" y="-93"/>
                            <a:ext cx="2592" cy="2"/>
                            <a:chOff x="2275" y="-93"/>
                            <a:chExt cx="2592" cy="2"/>
                          </a:xfrm>
                        </wpg:grpSpPr>
                        <wps:wsp>
                          <wps:cNvPr id="8" name="Freeform 118"/>
                          <wps:cNvSpPr>
                            <a:spLocks/>
                          </wps:cNvSpPr>
                          <wps:spPr bwMode="auto">
                            <a:xfrm>
                              <a:off x="2275" y="-93"/>
                              <a:ext cx="2592" cy="2"/>
                            </a:xfrm>
                            <a:custGeom>
                              <a:avLst/>
                              <a:gdLst>
                                <a:gd name="T0" fmla="+- 0 2275 2275"/>
                                <a:gd name="T1" fmla="*/ T0 w 2592"/>
                                <a:gd name="T2" fmla="+- 0 4867 2275"/>
                                <a:gd name="T3" fmla="*/ T2 w 2592"/>
                              </a:gdLst>
                              <a:ahLst/>
                              <a:cxnLst>
                                <a:cxn ang="0">
                                  <a:pos x="T1" y="0"/>
                                </a:cxn>
                                <a:cxn ang="0">
                                  <a:pos x="T3" y="0"/>
                                </a:cxn>
                              </a:cxnLst>
                              <a:rect l="0" t="0" r="r" b="b"/>
                              <a:pathLst>
                                <a:path w="2592">
                                  <a:moveTo>
                                    <a:pt x="0" y="0"/>
                                  </a:moveTo>
                                  <a:lnTo>
                                    <a:pt x="259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5"/>
                        <wpg:cNvGrpSpPr>
                          <a:grpSpLocks/>
                        </wpg:cNvGrpSpPr>
                        <wpg:grpSpPr bwMode="auto">
                          <a:xfrm>
                            <a:off x="4867" y="-93"/>
                            <a:ext cx="2" cy="288"/>
                            <a:chOff x="4867" y="-93"/>
                            <a:chExt cx="2" cy="288"/>
                          </a:xfrm>
                        </wpg:grpSpPr>
                        <wps:wsp>
                          <wps:cNvPr id="10" name="Freeform 116"/>
                          <wps:cNvSpPr>
                            <a:spLocks/>
                          </wps:cNvSpPr>
                          <wps:spPr bwMode="auto">
                            <a:xfrm>
                              <a:off x="4867" y="-93"/>
                              <a:ext cx="2" cy="288"/>
                            </a:xfrm>
                            <a:custGeom>
                              <a:avLst/>
                              <a:gdLst>
                                <a:gd name="T0" fmla="+- 0 -93 -93"/>
                                <a:gd name="T1" fmla="*/ -93 h 288"/>
                                <a:gd name="T2" fmla="+- 0 195 -93"/>
                                <a:gd name="T3" fmla="*/ 195 h 288"/>
                              </a:gdLst>
                              <a:ahLst/>
                              <a:cxnLst>
                                <a:cxn ang="0">
                                  <a:pos x="0" y="T1"/>
                                </a:cxn>
                                <a:cxn ang="0">
                                  <a:pos x="0" y="T3"/>
                                </a:cxn>
                              </a:cxnLst>
                              <a:rect l="0" t="0" r="r" b="b"/>
                              <a:pathLst>
                                <a:path h="288">
                                  <a:moveTo>
                                    <a:pt x="0" y="0"/>
                                  </a:moveTo>
                                  <a:lnTo>
                                    <a:pt x="0" y="2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278E39" id="Group 114" o:spid="_x0000_s1026" style="position:absolute;margin-left:113.4pt;margin-top:-5pt;width:130.35pt;height:15.15pt;z-index:-1554;mso-position-horizontal-relative:page" coordorigin="2268,-100" coordsize="260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">
                <v:group id="Group 117" o:spid="_x0000_s1027" style="position:absolute;left:2275;top:-93;width:2592;height:2" coordorigin="2275,-93" coordsize="2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8" o:spid="_x0000_s1028" style="position:absolute;left:2275;top:-93;width:2592;height:2;visibility:visible;mso-wrap-style:square;v-text-anchor:top" coordsize="2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" path="m,l2592,e" filled="f">
                    <v:path arrowok="t" o:connecttype="custom" o:connectlocs="0,0;2592,0" o:connectangles="0,0"/>
                  </v:shape>
                </v:group>
                <v:group id="Group 115" o:spid="_x0000_s1029" style="position:absolute;left:4867;top:-93;width:2;height:288" coordorigin="4867,-93"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6" o:spid="_x0000_s1030" style="position:absolute;left:4867;top:-93;width:2;height:288;visibility:visible;mso-wrap-style:square;v-text-anchor:top"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" path="m,l,288e" filled="f">
                    <v:path arrowok="t" o:connecttype="custom" o:connectlocs="0,-93;0,195" o:connectangles="0,0"/>
                  </v:shape>
                </v:group>
                <w10:wrap anchorx="page"/>
              </v:group>
            </w:pict>
          </mc:Fallback>
        </mc:AlternateContent>
      </w:r>
      <w:r w:rsidR="00832CE5">
        <w:rPr>
          <w:rFonts w:ascii="Times New Roman" w:eastAsia="Times New Roman" w:hAnsi="Times New Roman" w:cs="Times New Roman"/>
          <w:sz w:val="20"/>
          <w:szCs w:val="20"/>
        </w:rPr>
        <w:t>Fab</w:t>
      </w:r>
      <w:r w:rsidR="00832CE5">
        <w:rPr>
          <w:rFonts w:ascii="Times New Roman" w:eastAsia="Times New Roman" w:hAnsi="Times New Roman" w:cs="Times New Roman"/>
          <w:spacing w:val="-2"/>
          <w:sz w:val="20"/>
          <w:szCs w:val="20"/>
        </w:rPr>
        <w:t xml:space="preserve"> </w:t>
      </w:r>
      <w:r w:rsidR="00832CE5">
        <w:rPr>
          <w:rFonts w:ascii="Times New Roman" w:eastAsia="Times New Roman" w:hAnsi="Times New Roman" w:cs="Times New Roman"/>
          <w:sz w:val="20"/>
          <w:szCs w:val="20"/>
        </w:rPr>
        <w:t>A</w:t>
      </w:r>
      <w:r w:rsidR="00832CE5">
        <w:rPr>
          <w:rFonts w:ascii="Times New Roman" w:eastAsia="Times New Roman" w:hAnsi="Times New Roman" w:cs="Times New Roman"/>
          <w:spacing w:val="-1"/>
          <w:sz w:val="20"/>
          <w:szCs w:val="20"/>
        </w:rPr>
        <w:t>u</w:t>
      </w:r>
      <w:r w:rsidR="00832CE5">
        <w:rPr>
          <w:rFonts w:ascii="Times New Roman" w:eastAsia="Times New Roman" w:hAnsi="Times New Roman" w:cs="Times New Roman"/>
          <w:sz w:val="20"/>
          <w:szCs w:val="20"/>
        </w:rPr>
        <w:t>t</w:t>
      </w:r>
      <w:r w:rsidR="00832CE5">
        <w:rPr>
          <w:rFonts w:ascii="Times New Roman" w:eastAsia="Times New Roman" w:hAnsi="Times New Roman" w:cs="Times New Roman"/>
          <w:spacing w:val="-1"/>
          <w:sz w:val="20"/>
          <w:szCs w:val="20"/>
        </w:rPr>
        <w:t>h</w:t>
      </w:r>
      <w:r w:rsidR="00832CE5">
        <w:rPr>
          <w:rFonts w:ascii="Times New Roman" w:eastAsia="Times New Roman" w:hAnsi="Times New Roman" w:cs="Times New Roman"/>
          <w:spacing w:val="1"/>
          <w:sz w:val="20"/>
          <w:szCs w:val="20"/>
        </w:rPr>
        <w:t>or</w:t>
      </w:r>
      <w:r w:rsidR="00832CE5">
        <w:rPr>
          <w:rFonts w:ascii="Times New Roman" w:eastAsia="Times New Roman" w:hAnsi="Times New Roman" w:cs="Times New Roman"/>
          <w:sz w:val="20"/>
          <w:szCs w:val="20"/>
        </w:rPr>
        <w:t>izati</w:t>
      </w:r>
      <w:r w:rsidR="00832CE5">
        <w:rPr>
          <w:rFonts w:ascii="Times New Roman" w:eastAsia="Times New Roman" w:hAnsi="Times New Roman" w:cs="Times New Roman"/>
          <w:spacing w:val="1"/>
          <w:sz w:val="20"/>
          <w:szCs w:val="20"/>
        </w:rPr>
        <w:t>o</w:t>
      </w:r>
      <w:r w:rsidR="00832CE5">
        <w:rPr>
          <w:rFonts w:ascii="Times New Roman" w:eastAsia="Times New Roman" w:hAnsi="Times New Roman" w:cs="Times New Roman"/>
          <w:sz w:val="20"/>
          <w:szCs w:val="20"/>
        </w:rPr>
        <w:t>n</w:t>
      </w:r>
    </w:p>
    <w:p w14:paraId="171917A1" w14:textId="77777777" w:rsidR="00E17F35" w:rsidRDefault="00832CE5" w:rsidP="001811F7">
      <w:pPr>
        <w:tabs>
          <w:tab w:val="left" w:pos="4300"/>
        </w:tabs>
        <w:spacing w:before="6" w:after="0" w:line="271" w:lineRule="exact"/>
        <w:ind w:left="1552" w:right="600"/>
        <w:rPr>
          <w:rFonts w:ascii="Times New Roman" w:eastAsia="Times New Roman" w:hAnsi="Times New Roman" w:cs="Times New Roman"/>
          <w:sz w:val="20"/>
          <w:szCs w:val="20"/>
        </w:rPr>
      </w:pPr>
      <w:r>
        <w:rPr>
          <w:rFonts w:ascii="Times New Roman" w:eastAsia="Times New Roman" w:hAnsi="Times New Roman" w:cs="Times New Roman"/>
          <w:position w:val="-1"/>
          <w:sz w:val="24"/>
          <w:szCs w:val="24"/>
        </w:rPr>
        <w:t>0</w:t>
      </w:r>
      <w:r>
        <w:rPr>
          <w:rFonts w:ascii="Times New Roman" w:eastAsia="Times New Roman" w:hAnsi="Times New Roman" w:cs="Times New Roman"/>
          <w:position w:val="-1"/>
          <w:sz w:val="24"/>
          <w:szCs w:val="24"/>
        </w:rPr>
        <w:tab/>
        <w:t>2</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5"/>
          <w:position w:val="-1"/>
          <w:sz w:val="20"/>
          <w:szCs w:val="20"/>
        </w:rPr>
        <w:t>w</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spacing w:val="-1"/>
          <w:position w:val="-1"/>
          <w:sz w:val="20"/>
          <w:szCs w:val="20"/>
        </w:rPr>
        <w:t>k</w:t>
      </w:r>
      <w:r>
        <w:rPr>
          <w:rFonts w:ascii="Times New Roman" w:eastAsia="Times New Roman" w:hAnsi="Times New Roman" w:cs="Times New Roman"/>
          <w:position w:val="-1"/>
          <w:sz w:val="20"/>
          <w:szCs w:val="20"/>
        </w:rPr>
        <w:t>s</w:t>
      </w:r>
    </w:p>
    <w:p w14:paraId="4397C89D" w14:textId="4EE3521E" w:rsidR="00E17F35" w:rsidRPr="00F93136" w:rsidRDefault="00832CE5" w:rsidP="00F93136">
      <w:pPr>
        <w:spacing w:before="9" w:after="0" w:line="260" w:lineRule="exact"/>
        <w:ind w:right="600"/>
        <w:rPr>
          <w:sz w:val="26"/>
          <w:szCs w:val="26"/>
        </w:rPr>
      </w:pPr>
      <w:r>
        <w:br w:type="column"/>
      </w:r>
      <w:r>
        <w:rPr>
          <w:rFonts w:ascii="Times New Roman" w:eastAsia="Times New Roman" w:hAnsi="Times New Roman" w:cs="Times New Roman"/>
          <w:sz w:val="20"/>
          <w:szCs w:val="20"/>
        </w:rPr>
        <w:t xml:space="preserve">6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p>
    <w:p w14:paraId="30F80C66" w14:textId="2CD1501D" w:rsidR="00E17F35" w:rsidRDefault="00E17F35" w:rsidP="001811F7">
      <w:pPr>
        <w:spacing w:after="0"/>
        <w:ind w:right="600"/>
      </w:pPr>
    </w:p>
    <w:p w14:paraId="74FB2B4B" w14:textId="1136E18A" w:rsidR="00F93136" w:rsidRDefault="00F93136" w:rsidP="001811F7">
      <w:pPr>
        <w:spacing w:after="0"/>
        <w:ind w:right="600"/>
      </w:pPr>
    </w:p>
    <w:p w14:paraId="01771B04" w14:textId="77777777" w:rsidR="00F93136" w:rsidRDefault="00F93136" w:rsidP="001811F7">
      <w:pPr>
        <w:spacing w:after="0"/>
        <w:ind w:right="600"/>
        <w:sectPr w:rsidR="00F93136">
          <w:type w:val="continuous"/>
          <w:pgSz w:w="12240" w:h="15840"/>
          <w:pgMar w:top="1500" w:right="260" w:bottom="780" w:left="580" w:header="720" w:footer="720" w:gutter="0"/>
          <w:cols w:num="2" w:space="720" w:equalWidth="0">
            <w:col w:w="7492" w:space="1260"/>
            <w:col w:w="2648"/>
          </w:cols>
        </w:sectPr>
      </w:pPr>
    </w:p>
    <w:p w14:paraId="370064F8" w14:textId="77777777" w:rsidR="00E17F35" w:rsidRDefault="00832CE5" w:rsidP="001811F7">
      <w:pPr>
        <w:spacing w:before="11" w:after="0" w:line="245" w:lineRule="auto"/>
        <w:ind w:left="1552" w:right="60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ill</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izati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icat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ix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izati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aw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p>
    <w:p w14:paraId="252E559D" w14:textId="77777777" w:rsidR="00E17F35" w:rsidRDefault="00E17F35" w:rsidP="001811F7">
      <w:pPr>
        <w:spacing w:before="15" w:after="0" w:line="220" w:lineRule="exact"/>
        <w:ind w:right="600"/>
      </w:pPr>
    </w:p>
    <w:p w14:paraId="7D972180" w14:textId="18F9834E" w:rsidR="00E17F35" w:rsidRDefault="00832CE5" w:rsidP="001811F7">
      <w:pPr>
        <w:spacing w:after="0" w:line="245" w:lineRule="auto"/>
        <w:ind w:left="1552" w:right="60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ddition</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sidR="00525F5B">
        <w:rPr>
          <w:rFonts w:ascii="Times New Roman" w:eastAsia="Times New Roman" w:hAnsi="Times New Roman" w:cs="Times New Roman"/>
          <w:sz w:val="28"/>
          <w:szCs w:val="28"/>
        </w:rPr>
        <w:t>p</w:t>
      </w:r>
      <w:r>
        <w:rPr>
          <w:rFonts w:ascii="Times New Roman" w:eastAsia="Times New Roman" w:hAnsi="Times New Roman" w:cs="Times New Roman"/>
          <w:sz w:val="28"/>
          <w:szCs w:val="28"/>
        </w:rPr>
        <w:t>la</w:t>
      </w:r>
      <w:r>
        <w:rPr>
          <w:rFonts w:ascii="Times New Roman" w:eastAsia="Times New Roman" w:hAnsi="Times New Roman" w:cs="Times New Roman"/>
          <w:spacing w:val="1"/>
          <w:sz w:val="28"/>
          <w:szCs w:val="28"/>
        </w:rPr>
        <w:t>nnin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req</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1"/>
          <w:sz w:val="28"/>
          <w:szCs w:val="28"/>
        </w:rPr>
        <w:t>vid</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in</w:t>
      </w:r>
      <w:r>
        <w:rPr>
          <w:rFonts w:ascii="Times New Roman" w:eastAsia="Times New Roman" w:hAnsi="Times New Roman" w:cs="Times New Roman"/>
          <w:spacing w:val="10"/>
          <w:sz w:val="28"/>
          <w:szCs w:val="28"/>
        </w:rPr>
        <w:t xml:space="preserve"> </w:t>
      </w:r>
      <w:r w:rsidR="002246C1">
        <w:rPr>
          <w:rFonts w:ascii="Times New Roman" w:eastAsia="Times New Roman" w:hAnsi="Times New Roman" w:cs="Times New Roman"/>
          <w:spacing w:val="-1"/>
          <w:sz w:val="28"/>
          <w:szCs w:val="28"/>
        </w:rPr>
        <w:t>LP+P</w:t>
      </w:r>
      <w:r>
        <w:rPr>
          <w:rFonts w:ascii="Times New Roman" w:eastAsia="Times New Roman" w:hAnsi="Times New Roman" w:cs="Times New Roman"/>
          <w:sz w:val="28"/>
          <w:szCs w:val="28"/>
        </w:rPr>
        <w:t xml:space="preserve"> re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sidR="00767772">
        <w:rPr>
          <w:rFonts w:ascii="Times New Roman" w:eastAsia="Times New Roman" w:hAnsi="Times New Roman" w:cs="Times New Roman"/>
          <w:sz w:val="28"/>
          <w:szCs w:val="28"/>
        </w:rPr>
        <w:t>are for</w:t>
      </w:r>
      <w:r w:rsidR="00767772">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for</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ca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nnin</w:t>
      </w:r>
      <w:r>
        <w:rPr>
          <w:rFonts w:ascii="Times New Roman" w:eastAsia="Times New Roman" w:hAnsi="Times New Roman" w:cs="Times New Roman"/>
          <w:sz w:val="28"/>
          <w:szCs w:val="28"/>
        </w:rPr>
        <w:t xml:space="preserve">g </w:t>
      </w:r>
      <w:r>
        <w:rPr>
          <w:rFonts w:ascii="Times New Roman" w:eastAsia="Times New Roman" w:hAnsi="Times New Roman" w:cs="Times New Roman"/>
          <w:spacing w:val="1"/>
          <w:sz w:val="28"/>
          <w:szCs w:val="28"/>
        </w:rPr>
        <w:t>pu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pos</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nl</w:t>
      </w:r>
      <w:r>
        <w:rPr>
          <w:rFonts w:ascii="Times New Roman" w:eastAsia="Times New Roman" w:hAnsi="Times New Roman" w:cs="Times New Roman"/>
          <w:spacing w:val="-4"/>
          <w:sz w:val="28"/>
          <w:szCs w:val="28"/>
        </w:rPr>
        <w:t>y</w:t>
      </w:r>
      <w:r w:rsidR="00767772">
        <w:rPr>
          <w:rFonts w:ascii="Times New Roman" w:eastAsia="Times New Roman" w:hAnsi="Times New Roman" w:cs="Times New Roman"/>
          <w:spacing w:val="-4"/>
          <w:sz w:val="28"/>
          <w:szCs w:val="28"/>
        </w:rPr>
        <w:t xml:space="preserve"> and are not binding on LP+P</w:t>
      </w:r>
      <w:r>
        <w:rPr>
          <w:rFonts w:ascii="Times New Roman" w:eastAsia="Times New Roman" w:hAnsi="Times New Roman" w:cs="Times New Roman"/>
          <w:sz w:val="28"/>
          <w:szCs w:val="28"/>
        </w:rPr>
        <w:t>.</w:t>
      </w:r>
    </w:p>
    <w:p w14:paraId="29ED37EB" w14:textId="1AFF9BC2" w:rsidR="00E17F35" w:rsidRDefault="00832CE5" w:rsidP="001811F7">
      <w:pPr>
        <w:spacing w:after="0" w:line="245" w:lineRule="auto"/>
        <w:ind w:left="1552" w:right="600"/>
        <w:rPr>
          <w:rFonts w:ascii="Times New Roman" w:eastAsia="Times New Roman" w:hAnsi="Times New Roman" w:cs="Times New Roman"/>
          <w:sz w:val="28"/>
          <w:szCs w:val="28"/>
        </w:rPr>
      </w:pPr>
      <w:r>
        <w:rPr>
          <w:rFonts w:ascii="Times New Roman" w:eastAsia="Times New Roman" w:hAnsi="Times New Roman" w:cs="Times New Roman"/>
          <w:sz w:val="28"/>
          <w:szCs w:val="28"/>
        </w:rPr>
        <w:t>It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res</w:t>
      </w:r>
      <w:r>
        <w:rPr>
          <w:rFonts w:ascii="Times New Roman" w:eastAsia="Times New Roman" w:hAnsi="Times New Roman" w:cs="Times New Roman"/>
          <w:spacing w:val="2"/>
          <w:sz w:val="28"/>
          <w:szCs w:val="28"/>
        </w:rPr>
        <w:t>p</w:t>
      </w:r>
      <w:r>
        <w:rPr>
          <w:rFonts w:ascii="Times New Roman" w:eastAsia="Times New Roman" w:hAnsi="Times New Roman" w:cs="Times New Roman"/>
          <w:spacing w:val="1"/>
          <w:sz w:val="28"/>
          <w:szCs w:val="28"/>
        </w:rPr>
        <w:t>onsibilit</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co</w:t>
      </w:r>
      <w:r>
        <w:rPr>
          <w:rFonts w:ascii="Times New Roman" w:eastAsia="Times New Roman" w:hAnsi="Times New Roman" w:cs="Times New Roman"/>
          <w:spacing w:val="2"/>
          <w:sz w:val="28"/>
          <w:szCs w:val="28"/>
        </w:rPr>
        <w:t>n</w:t>
      </w:r>
      <w:r>
        <w:rPr>
          <w:rFonts w:ascii="Times New Roman" w:eastAsia="Times New Roman" w:hAnsi="Times New Roman" w:cs="Times New Roman"/>
          <w:spacing w:val="1"/>
          <w:sz w:val="28"/>
          <w:szCs w:val="28"/>
        </w:rPr>
        <w:t>tinuou</w:t>
      </w:r>
      <w:r>
        <w:rPr>
          <w:rFonts w:ascii="Times New Roman" w:eastAsia="Times New Roman" w:hAnsi="Times New Roman" w:cs="Times New Roman"/>
          <w:sz w:val="28"/>
          <w:szCs w:val="28"/>
        </w:rPr>
        <w:t>s</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 ac</w:t>
      </w:r>
      <w:r>
        <w:rPr>
          <w:rFonts w:ascii="Times New Roman" w:eastAsia="Times New Roman" w:hAnsi="Times New Roman" w:cs="Times New Roman"/>
          <w:spacing w:val="1"/>
          <w:sz w:val="28"/>
          <w:szCs w:val="28"/>
        </w:rPr>
        <w:t>tiviti</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red</w:t>
      </w:r>
      <w:r>
        <w:rPr>
          <w:rFonts w:ascii="Times New Roman" w:eastAsia="Times New Roman" w:hAnsi="Times New Roman" w:cs="Times New Roman"/>
          <w:spacing w:val="2"/>
          <w:sz w:val="28"/>
          <w:szCs w:val="28"/>
        </w:rPr>
        <w:t>u</w:t>
      </w:r>
      <w:r>
        <w:rPr>
          <w:rFonts w:ascii="Times New Roman" w:eastAsia="Times New Roman" w:hAnsi="Times New Roman" w:cs="Times New Roman"/>
          <w:sz w:val="28"/>
          <w:szCs w:val="28"/>
        </w:rPr>
        <w:t>ce t</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e Mat</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utho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za</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ne</w:t>
      </w:r>
      <w:r>
        <w:rPr>
          <w:rFonts w:ascii="Times New Roman" w:eastAsia="Times New Roman" w:hAnsi="Times New Roman" w:cs="Times New Roman"/>
          <w:spacing w:val="1"/>
          <w:sz w:val="28"/>
          <w:szCs w:val="28"/>
        </w:rPr>
        <w:t>ed</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p>
    <w:p w14:paraId="0C86F523" w14:textId="2A58F6D5" w:rsidR="00E17F35" w:rsidRDefault="00797459" w:rsidP="001811F7">
      <w:pPr>
        <w:spacing w:after="0" w:line="240" w:lineRule="auto"/>
        <w:ind w:left="1552" w:right="600"/>
        <w:rPr>
          <w:rFonts w:ascii="Times New Roman" w:eastAsia="Times New Roman" w:hAnsi="Times New Roman" w:cs="Times New Roman"/>
          <w:sz w:val="28"/>
          <w:szCs w:val="28"/>
        </w:rPr>
      </w:pPr>
      <w:r>
        <w:rPr>
          <w:rFonts w:ascii="Times New Roman" w:eastAsia="Times New Roman" w:hAnsi="Times New Roman" w:cs="Times New Roman"/>
          <w:sz w:val="28"/>
          <w:szCs w:val="28"/>
        </w:rPr>
        <w:t>Proposals f</w:t>
      </w:r>
      <w:r w:rsidR="00832CE5">
        <w:rPr>
          <w:rFonts w:ascii="Times New Roman" w:eastAsia="Times New Roman" w:hAnsi="Times New Roman" w:cs="Times New Roman"/>
          <w:spacing w:val="1"/>
          <w:sz w:val="28"/>
          <w:szCs w:val="28"/>
        </w:rPr>
        <w:t>o</w:t>
      </w:r>
      <w:r w:rsidR="00832CE5">
        <w:rPr>
          <w:rFonts w:ascii="Times New Roman" w:eastAsia="Times New Roman" w:hAnsi="Times New Roman" w:cs="Times New Roman"/>
          <w:sz w:val="28"/>
          <w:szCs w:val="28"/>
        </w:rPr>
        <w:t xml:space="preserve">r </w:t>
      </w:r>
      <w:r w:rsidR="00832CE5">
        <w:rPr>
          <w:rFonts w:ascii="Times New Roman" w:eastAsia="Times New Roman" w:hAnsi="Times New Roman" w:cs="Times New Roman"/>
          <w:spacing w:val="-2"/>
          <w:sz w:val="28"/>
          <w:szCs w:val="28"/>
        </w:rPr>
        <w:t>E</w:t>
      </w:r>
      <w:r w:rsidR="00832CE5">
        <w:rPr>
          <w:rFonts w:ascii="Times New Roman" w:eastAsia="Times New Roman" w:hAnsi="Times New Roman" w:cs="Times New Roman"/>
          <w:spacing w:val="1"/>
          <w:sz w:val="28"/>
          <w:szCs w:val="28"/>
        </w:rPr>
        <w:t>xt</w:t>
      </w:r>
      <w:r w:rsidR="00832CE5">
        <w:rPr>
          <w:rFonts w:ascii="Times New Roman" w:eastAsia="Times New Roman" w:hAnsi="Times New Roman" w:cs="Times New Roman"/>
          <w:sz w:val="28"/>
          <w:szCs w:val="28"/>
        </w:rPr>
        <w:t>e</w:t>
      </w:r>
      <w:r w:rsidR="00832CE5">
        <w:rPr>
          <w:rFonts w:ascii="Times New Roman" w:eastAsia="Times New Roman" w:hAnsi="Times New Roman" w:cs="Times New Roman"/>
          <w:spacing w:val="1"/>
          <w:sz w:val="28"/>
          <w:szCs w:val="28"/>
        </w:rPr>
        <w:t>nd</w:t>
      </w:r>
      <w:r w:rsidR="00832CE5">
        <w:rPr>
          <w:rFonts w:ascii="Times New Roman" w:eastAsia="Times New Roman" w:hAnsi="Times New Roman" w:cs="Times New Roman"/>
          <w:sz w:val="28"/>
          <w:szCs w:val="28"/>
        </w:rPr>
        <w:t>ed</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Mate</w:t>
      </w:r>
      <w:r w:rsidR="00832CE5">
        <w:rPr>
          <w:rFonts w:ascii="Times New Roman" w:eastAsia="Times New Roman" w:hAnsi="Times New Roman" w:cs="Times New Roman"/>
          <w:spacing w:val="1"/>
          <w:sz w:val="28"/>
          <w:szCs w:val="28"/>
        </w:rPr>
        <w:t>ri</w:t>
      </w:r>
      <w:r w:rsidR="00832CE5">
        <w:rPr>
          <w:rFonts w:ascii="Times New Roman" w:eastAsia="Times New Roman" w:hAnsi="Times New Roman" w:cs="Times New Roman"/>
          <w:sz w:val="28"/>
          <w:szCs w:val="28"/>
        </w:rPr>
        <w:t>al</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pacing w:val="-2"/>
          <w:sz w:val="28"/>
          <w:szCs w:val="28"/>
        </w:rPr>
        <w:t>A</w:t>
      </w:r>
      <w:r w:rsidR="00832CE5">
        <w:rPr>
          <w:rFonts w:ascii="Times New Roman" w:eastAsia="Times New Roman" w:hAnsi="Times New Roman" w:cs="Times New Roman"/>
          <w:spacing w:val="1"/>
          <w:sz w:val="28"/>
          <w:szCs w:val="28"/>
        </w:rPr>
        <w:t>utho</w:t>
      </w:r>
      <w:r w:rsidR="00832CE5">
        <w:rPr>
          <w:rFonts w:ascii="Times New Roman" w:eastAsia="Times New Roman" w:hAnsi="Times New Roman" w:cs="Times New Roman"/>
          <w:sz w:val="28"/>
          <w:szCs w:val="28"/>
        </w:rPr>
        <w:t>r</w:t>
      </w:r>
      <w:r w:rsidR="00832CE5">
        <w:rPr>
          <w:rFonts w:ascii="Times New Roman" w:eastAsia="Times New Roman" w:hAnsi="Times New Roman" w:cs="Times New Roman"/>
          <w:spacing w:val="1"/>
          <w:sz w:val="28"/>
          <w:szCs w:val="28"/>
        </w:rPr>
        <w:t>i</w:t>
      </w:r>
      <w:r w:rsidR="00832CE5">
        <w:rPr>
          <w:rFonts w:ascii="Times New Roman" w:eastAsia="Times New Roman" w:hAnsi="Times New Roman" w:cs="Times New Roman"/>
          <w:sz w:val="28"/>
          <w:szCs w:val="28"/>
        </w:rPr>
        <w:t>za</w:t>
      </w:r>
      <w:r w:rsidR="00832CE5">
        <w:rPr>
          <w:rFonts w:ascii="Times New Roman" w:eastAsia="Times New Roman" w:hAnsi="Times New Roman" w:cs="Times New Roman"/>
          <w:spacing w:val="1"/>
          <w:sz w:val="28"/>
          <w:szCs w:val="28"/>
        </w:rPr>
        <w:t>tion</w:t>
      </w:r>
      <w:r>
        <w:rPr>
          <w:rFonts w:ascii="Times New Roman" w:eastAsia="Times New Roman" w:hAnsi="Times New Roman" w:cs="Times New Roman"/>
          <w:sz w:val="28"/>
          <w:szCs w:val="28"/>
        </w:rPr>
        <w:t xml:space="preserve"> must be submitted to your buyer</w:t>
      </w:r>
      <w:r w:rsidR="00832CE5">
        <w:rPr>
          <w:rFonts w:ascii="Times New Roman" w:eastAsia="Times New Roman" w:hAnsi="Times New Roman" w:cs="Times New Roman"/>
          <w:spacing w:val="1"/>
          <w:sz w:val="28"/>
          <w:szCs w:val="28"/>
        </w:rPr>
        <w:t xml:space="preserve"> </w:t>
      </w:r>
      <w:r w:rsidR="00832CE5">
        <w:rPr>
          <w:rFonts w:ascii="Times New Roman" w:eastAsia="Times New Roman" w:hAnsi="Times New Roman" w:cs="Times New Roman"/>
          <w:sz w:val="28"/>
          <w:szCs w:val="28"/>
        </w:rPr>
        <w:t>for</w:t>
      </w:r>
      <w:r w:rsidR="00832CE5">
        <w:rPr>
          <w:rFonts w:ascii="Times New Roman" w:eastAsia="Times New Roman" w:hAnsi="Times New Roman" w:cs="Times New Roman"/>
          <w:spacing w:val="2"/>
          <w:sz w:val="28"/>
          <w:szCs w:val="28"/>
        </w:rPr>
        <w:t xml:space="preserve"> </w:t>
      </w:r>
      <w:r w:rsidR="00767772">
        <w:rPr>
          <w:rFonts w:ascii="Times New Roman" w:eastAsia="Times New Roman" w:hAnsi="Times New Roman" w:cs="Times New Roman"/>
          <w:sz w:val="28"/>
          <w:szCs w:val="28"/>
        </w:rPr>
        <w:t>review</w:t>
      </w:r>
      <w:r w:rsidR="00832CE5">
        <w:rPr>
          <w:rFonts w:ascii="Times New Roman" w:eastAsia="Times New Roman" w:hAnsi="Times New Roman" w:cs="Times New Roman"/>
          <w:sz w:val="28"/>
          <w:szCs w:val="28"/>
        </w:rPr>
        <w:t>.</w:t>
      </w:r>
      <w:r w:rsidR="00767772">
        <w:rPr>
          <w:rFonts w:ascii="Times New Roman" w:eastAsia="Times New Roman" w:hAnsi="Times New Roman" w:cs="Times New Roman"/>
          <w:sz w:val="28"/>
          <w:szCs w:val="28"/>
        </w:rPr>
        <w:t xml:space="preserve">  LP+P may approve or reject</w:t>
      </w:r>
      <w:r w:rsidR="00767772" w:rsidRPr="00767772">
        <w:rPr>
          <w:rFonts w:ascii="Times New Roman" w:eastAsia="Times New Roman" w:hAnsi="Times New Roman" w:cs="Times New Roman"/>
          <w:sz w:val="28"/>
          <w:szCs w:val="28"/>
        </w:rPr>
        <w:t xml:space="preserve"> </w:t>
      </w:r>
      <w:r w:rsidR="00767772">
        <w:rPr>
          <w:rFonts w:ascii="Times New Roman" w:eastAsia="Times New Roman" w:hAnsi="Times New Roman" w:cs="Times New Roman"/>
          <w:sz w:val="28"/>
          <w:szCs w:val="28"/>
        </w:rPr>
        <w:t>any such requested extended material authorization in its sole discretion.</w:t>
      </w:r>
    </w:p>
    <w:p w14:paraId="3076ED1F" w14:textId="739C02A2" w:rsidR="00E17F35" w:rsidRDefault="00E17F35">
      <w:pPr>
        <w:spacing w:after="0"/>
        <w:sectPr w:rsidR="00E17F35">
          <w:type w:val="continuous"/>
          <w:pgSz w:w="12240" w:h="15840"/>
          <w:pgMar w:top="1500" w:right="260" w:bottom="780" w:left="580" w:header="720" w:footer="720" w:gutter="0"/>
          <w:cols w:space="720"/>
        </w:sectPr>
      </w:pPr>
    </w:p>
    <w:p w14:paraId="6A08846E" w14:textId="77777777" w:rsidR="00F93136" w:rsidRPr="00F93136" w:rsidRDefault="00F93136" w:rsidP="007328B3">
      <w:pPr>
        <w:tabs>
          <w:tab w:val="left" w:pos="820"/>
        </w:tabs>
        <w:spacing w:before="24" w:after="0" w:line="240" w:lineRule="auto"/>
        <w:ind w:left="111" w:right="-20"/>
        <w:rPr>
          <w:rFonts w:ascii="Times New Roman" w:hAnsi="Times New Roman" w:cs="Times New Roman"/>
          <w:sz w:val="28"/>
          <w:szCs w:val="28"/>
        </w:rPr>
      </w:pPr>
    </w:p>
    <w:p w14:paraId="284C72D8" w14:textId="6BFA3B02" w:rsidR="00E17F35" w:rsidRPr="007328B3" w:rsidRDefault="00E568A3" w:rsidP="007328B3">
      <w:pPr>
        <w:tabs>
          <w:tab w:val="left" w:pos="820"/>
        </w:tabs>
        <w:spacing w:before="24" w:after="0" w:line="240" w:lineRule="auto"/>
        <w:ind w:left="111" w:right="-20"/>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8"/>
          <w:szCs w:val="28"/>
        </w:rPr>
        <w:t>1</w:t>
      </w:r>
      <w:r w:rsidR="00C03A5A">
        <w:rPr>
          <w:rFonts w:ascii="Times New Roman" w:eastAsia="Times New Roman" w:hAnsi="Times New Roman" w:cs="Times New Roman"/>
          <w:b/>
          <w:bCs/>
          <w:spacing w:val="1"/>
          <w:sz w:val="28"/>
          <w:szCs w:val="28"/>
        </w:rPr>
        <w:t>1</w:t>
      </w:r>
      <w:r w:rsidR="00832CE5">
        <w:rPr>
          <w:rFonts w:ascii="Times New Roman" w:eastAsia="Times New Roman" w:hAnsi="Times New Roman" w:cs="Times New Roman"/>
          <w:b/>
          <w:bCs/>
          <w:spacing w:val="-1"/>
          <w:sz w:val="28"/>
          <w:szCs w:val="28"/>
        </w:rPr>
        <w:t>.</w:t>
      </w:r>
      <w:r w:rsidR="00832CE5">
        <w:rPr>
          <w:rFonts w:ascii="Times New Roman" w:eastAsia="Times New Roman" w:hAnsi="Times New Roman" w:cs="Times New Roman"/>
          <w:b/>
          <w:bCs/>
          <w:sz w:val="28"/>
          <w:szCs w:val="28"/>
        </w:rPr>
        <w:t>0</w:t>
      </w:r>
      <w:r w:rsidR="00832CE5">
        <w:rPr>
          <w:rFonts w:ascii="Times New Roman" w:eastAsia="Times New Roman" w:hAnsi="Times New Roman" w:cs="Times New Roman"/>
          <w:b/>
          <w:bCs/>
          <w:sz w:val="28"/>
          <w:szCs w:val="28"/>
        </w:rPr>
        <w:tab/>
      </w:r>
      <w:r w:rsidR="00832CE5">
        <w:rPr>
          <w:rFonts w:ascii="Times New Roman" w:eastAsia="Times New Roman" w:hAnsi="Times New Roman" w:cs="Times New Roman"/>
          <w:b/>
          <w:bCs/>
          <w:spacing w:val="1"/>
          <w:sz w:val="28"/>
          <w:szCs w:val="28"/>
        </w:rPr>
        <w:t>I</w:t>
      </w:r>
      <w:r w:rsidR="003E1588">
        <w:rPr>
          <w:rFonts w:ascii="Times New Roman" w:eastAsia="Times New Roman" w:hAnsi="Times New Roman" w:cs="Times New Roman"/>
          <w:b/>
          <w:bCs/>
          <w:spacing w:val="1"/>
          <w:sz w:val="28"/>
          <w:szCs w:val="28"/>
        </w:rPr>
        <w:t xml:space="preserve">NTERNATIONAL </w:t>
      </w:r>
      <w:r w:rsidR="00832CE5">
        <w:rPr>
          <w:rFonts w:ascii="Times New Roman" w:eastAsia="Times New Roman" w:hAnsi="Times New Roman" w:cs="Times New Roman"/>
          <w:b/>
          <w:bCs/>
          <w:spacing w:val="-1"/>
          <w:sz w:val="28"/>
          <w:szCs w:val="28"/>
        </w:rPr>
        <w:t>M</w:t>
      </w:r>
      <w:r w:rsidR="003E1588">
        <w:rPr>
          <w:rFonts w:ascii="Times New Roman" w:eastAsia="Times New Roman" w:hAnsi="Times New Roman" w:cs="Times New Roman"/>
          <w:b/>
          <w:bCs/>
          <w:spacing w:val="-1"/>
          <w:sz w:val="28"/>
          <w:szCs w:val="28"/>
        </w:rPr>
        <w:t xml:space="preserve">ATERIAL </w:t>
      </w:r>
      <w:r w:rsidR="00832CE5">
        <w:rPr>
          <w:rFonts w:ascii="Times New Roman" w:eastAsia="Times New Roman" w:hAnsi="Times New Roman" w:cs="Times New Roman"/>
          <w:b/>
          <w:bCs/>
          <w:spacing w:val="-1"/>
          <w:sz w:val="28"/>
          <w:szCs w:val="28"/>
        </w:rPr>
        <w:t>D</w:t>
      </w:r>
      <w:r w:rsidR="003E1588">
        <w:rPr>
          <w:rFonts w:ascii="Times New Roman" w:eastAsia="Times New Roman" w:hAnsi="Times New Roman" w:cs="Times New Roman"/>
          <w:b/>
          <w:bCs/>
          <w:spacing w:val="-1"/>
          <w:sz w:val="28"/>
          <w:szCs w:val="28"/>
        </w:rPr>
        <w:t xml:space="preserve">ATA </w:t>
      </w:r>
      <w:r w:rsidR="00832CE5">
        <w:rPr>
          <w:rFonts w:ascii="Times New Roman" w:eastAsia="Times New Roman" w:hAnsi="Times New Roman" w:cs="Times New Roman"/>
          <w:b/>
          <w:bCs/>
          <w:sz w:val="28"/>
          <w:szCs w:val="28"/>
        </w:rPr>
        <w:t>S</w:t>
      </w:r>
      <w:r w:rsidR="003E1588">
        <w:rPr>
          <w:rFonts w:ascii="Times New Roman" w:eastAsia="Times New Roman" w:hAnsi="Times New Roman" w:cs="Times New Roman"/>
          <w:b/>
          <w:bCs/>
          <w:sz w:val="28"/>
          <w:szCs w:val="28"/>
        </w:rPr>
        <w:t xml:space="preserve">YSTEM (IMDS) </w:t>
      </w:r>
      <w:r w:rsidR="00832CE5">
        <w:rPr>
          <w:rFonts w:ascii="Times New Roman" w:eastAsia="Times New Roman" w:hAnsi="Times New Roman" w:cs="Times New Roman"/>
          <w:b/>
          <w:bCs/>
          <w:spacing w:val="-2"/>
          <w:sz w:val="28"/>
          <w:szCs w:val="28"/>
        </w:rPr>
        <w:t>R</w:t>
      </w:r>
      <w:r w:rsidR="00832CE5">
        <w:rPr>
          <w:rFonts w:ascii="Times New Roman" w:eastAsia="Times New Roman" w:hAnsi="Times New Roman" w:cs="Times New Roman"/>
          <w:b/>
          <w:bCs/>
          <w:sz w:val="28"/>
          <w:szCs w:val="28"/>
        </w:rPr>
        <w:t>EQ</w:t>
      </w:r>
      <w:r w:rsidR="00832CE5">
        <w:rPr>
          <w:rFonts w:ascii="Times New Roman" w:eastAsia="Times New Roman" w:hAnsi="Times New Roman" w:cs="Times New Roman"/>
          <w:b/>
          <w:bCs/>
          <w:spacing w:val="-1"/>
          <w:sz w:val="28"/>
          <w:szCs w:val="28"/>
        </w:rPr>
        <w:t>U</w:t>
      </w:r>
      <w:r w:rsidR="00832CE5">
        <w:rPr>
          <w:rFonts w:ascii="Times New Roman" w:eastAsia="Times New Roman" w:hAnsi="Times New Roman" w:cs="Times New Roman"/>
          <w:b/>
          <w:bCs/>
          <w:spacing w:val="1"/>
          <w:sz w:val="28"/>
          <w:szCs w:val="28"/>
        </w:rPr>
        <w:t>I</w:t>
      </w:r>
      <w:r w:rsidR="00832CE5">
        <w:rPr>
          <w:rFonts w:ascii="Times New Roman" w:eastAsia="Times New Roman" w:hAnsi="Times New Roman" w:cs="Times New Roman"/>
          <w:b/>
          <w:bCs/>
          <w:spacing w:val="-1"/>
          <w:sz w:val="28"/>
          <w:szCs w:val="28"/>
        </w:rPr>
        <w:t>R</w:t>
      </w:r>
      <w:r w:rsidR="00832CE5">
        <w:rPr>
          <w:rFonts w:ascii="Times New Roman" w:eastAsia="Times New Roman" w:hAnsi="Times New Roman" w:cs="Times New Roman"/>
          <w:b/>
          <w:bCs/>
          <w:sz w:val="28"/>
          <w:szCs w:val="28"/>
        </w:rPr>
        <w:t>E</w:t>
      </w:r>
      <w:r w:rsidR="00832CE5">
        <w:rPr>
          <w:rFonts w:ascii="Times New Roman" w:eastAsia="Times New Roman" w:hAnsi="Times New Roman" w:cs="Times New Roman"/>
          <w:b/>
          <w:bCs/>
          <w:spacing w:val="-1"/>
          <w:sz w:val="28"/>
          <w:szCs w:val="28"/>
        </w:rPr>
        <w:t>M</w:t>
      </w:r>
      <w:r w:rsidR="00832CE5">
        <w:rPr>
          <w:rFonts w:ascii="Times New Roman" w:eastAsia="Times New Roman" w:hAnsi="Times New Roman" w:cs="Times New Roman"/>
          <w:b/>
          <w:bCs/>
          <w:sz w:val="28"/>
          <w:szCs w:val="28"/>
        </w:rPr>
        <w:t>E</w:t>
      </w:r>
      <w:r w:rsidR="00832CE5">
        <w:rPr>
          <w:rFonts w:ascii="Times New Roman" w:eastAsia="Times New Roman" w:hAnsi="Times New Roman" w:cs="Times New Roman"/>
          <w:b/>
          <w:bCs/>
          <w:spacing w:val="-1"/>
          <w:sz w:val="28"/>
          <w:szCs w:val="28"/>
        </w:rPr>
        <w:t>N</w:t>
      </w:r>
      <w:r w:rsidR="00832CE5">
        <w:rPr>
          <w:rFonts w:ascii="Times New Roman" w:eastAsia="Times New Roman" w:hAnsi="Times New Roman" w:cs="Times New Roman"/>
          <w:b/>
          <w:bCs/>
          <w:sz w:val="28"/>
          <w:szCs w:val="28"/>
        </w:rPr>
        <w:t>TS</w:t>
      </w:r>
    </w:p>
    <w:p w14:paraId="17DE877C" w14:textId="77777777" w:rsidR="00E17F35" w:rsidRDefault="00E17F35">
      <w:pPr>
        <w:spacing w:before="3" w:after="0" w:line="130" w:lineRule="exact"/>
        <w:rPr>
          <w:sz w:val="13"/>
          <w:szCs w:val="13"/>
        </w:rPr>
      </w:pPr>
    </w:p>
    <w:p w14:paraId="4F0070AB" w14:textId="77777777" w:rsidR="00E17F35" w:rsidRDefault="00E17F35" w:rsidP="001811F7">
      <w:pPr>
        <w:spacing w:after="0" w:line="200" w:lineRule="exact"/>
        <w:ind w:right="580"/>
        <w:rPr>
          <w:sz w:val="20"/>
          <w:szCs w:val="20"/>
        </w:rPr>
      </w:pPr>
    </w:p>
    <w:p w14:paraId="175AABA3" w14:textId="5DF14E49" w:rsidR="002D5226" w:rsidRPr="00B91275" w:rsidRDefault="00832CE5" w:rsidP="001811F7">
      <w:pPr>
        <w:spacing w:after="0" w:line="240" w:lineRule="auto"/>
        <w:ind w:left="810" w:right="580"/>
        <w:rPr>
          <w:rFonts w:ascii="Times New Roman" w:eastAsia="Times New Roman" w:hAnsi="Times New Roman" w:cs="Times New Roman"/>
          <w:b/>
          <w:sz w:val="28"/>
          <w:szCs w:val="28"/>
        </w:rPr>
      </w:pPr>
      <w:r>
        <w:rPr>
          <w:rFonts w:ascii="Times New Roman" w:eastAsia="Times New Roman" w:hAnsi="Times New Roman" w:cs="Times New Roman"/>
          <w:sz w:val="28"/>
          <w:szCs w:val="28"/>
        </w:rPr>
        <w:t>Mate</w:t>
      </w:r>
      <w:r>
        <w:rPr>
          <w:rFonts w:ascii="Times New Roman" w:eastAsia="Times New Roman" w:hAnsi="Times New Roman" w:cs="Times New Roman"/>
          <w:spacing w:val="1"/>
          <w:sz w:val="28"/>
          <w:szCs w:val="28"/>
        </w:rPr>
        <w:t>ri</w:t>
      </w:r>
      <w:r>
        <w:rPr>
          <w:rFonts w:ascii="Times New Roman" w:eastAsia="Times New Roman" w:hAnsi="Times New Roman" w:cs="Times New Roman"/>
          <w:sz w:val="28"/>
          <w:szCs w:val="28"/>
        </w:rPr>
        <w:t xml:space="preserve">al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 She</w:t>
      </w:r>
      <w:r>
        <w:rPr>
          <w:rFonts w:ascii="Times New Roman" w:eastAsia="Times New Roman" w:hAnsi="Times New Roman" w:cs="Times New Roman"/>
          <w:spacing w:val="1"/>
          <w:sz w:val="28"/>
          <w:szCs w:val="28"/>
        </w:rPr>
        <w:t>et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(M</w:t>
      </w:r>
      <w:r>
        <w:rPr>
          <w:rFonts w:ascii="Times New Roman" w:eastAsia="Times New Roman" w:hAnsi="Times New Roman" w:cs="Times New Roman"/>
          <w:spacing w:val="-2"/>
          <w:sz w:val="28"/>
          <w:szCs w:val="28"/>
        </w:rPr>
        <w:t>D</w:t>
      </w:r>
      <w:r>
        <w:rPr>
          <w:rFonts w:ascii="Times New Roman" w:eastAsia="Times New Roman" w:hAnsi="Times New Roman" w:cs="Times New Roman"/>
          <w:sz w:val="28"/>
          <w:szCs w:val="28"/>
        </w:rPr>
        <w:t xml:space="preserve">S) </w:t>
      </w:r>
      <w:r w:rsidR="002D5226">
        <w:rPr>
          <w:rFonts w:ascii="Times New Roman" w:eastAsia="Times New Roman" w:hAnsi="Times New Roman" w:cs="Times New Roman"/>
          <w:sz w:val="28"/>
          <w:szCs w:val="28"/>
        </w:rPr>
        <w:t xml:space="preserve">must </w:t>
      </w:r>
      <w:r>
        <w:rPr>
          <w:rFonts w:ascii="Times New Roman" w:eastAsia="Times New Roman" w:hAnsi="Times New Roman" w:cs="Times New Roman"/>
          <w:sz w:val="28"/>
          <w:szCs w:val="28"/>
        </w:rPr>
        <w:t>be crea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IM</w:t>
      </w:r>
      <w:r>
        <w:rPr>
          <w:rFonts w:ascii="Times New Roman" w:eastAsia="Times New Roman" w:hAnsi="Times New Roman" w:cs="Times New Roman"/>
          <w:spacing w:val="-2"/>
          <w:sz w:val="28"/>
          <w:szCs w:val="28"/>
        </w:rPr>
        <w:t>D</w:t>
      </w:r>
      <w:r w:rsidR="003E1588">
        <w:rPr>
          <w:rFonts w:ascii="Times New Roman" w:eastAsia="Times New Roman" w:hAnsi="Times New Roman" w:cs="Times New Roman"/>
          <w:sz w:val="28"/>
          <w:szCs w:val="28"/>
        </w:rPr>
        <w:t>S</w:t>
      </w:r>
      <w:r w:rsidR="003E1588">
        <w:rPr>
          <w:rFonts w:ascii="Arial" w:hAnsi="Arial" w:cs="Arial"/>
          <w:color w:val="666666"/>
          <w:sz w:val="20"/>
          <w:szCs w:val="20"/>
        </w:rPr>
        <w:t xml:space="preserve"> </w:t>
      </w:r>
      <w:r>
        <w:rPr>
          <w:rFonts w:ascii="Times New Roman" w:eastAsia="Times New Roman" w:hAnsi="Times New Roman" w:cs="Times New Roman"/>
          <w:sz w:val="28"/>
          <w:szCs w:val="28"/>
        </w:rPr>
        <w:t>ab</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pon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and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r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uppl</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4"/>
          <w:sz w:val="28"/>
          <w:szCs w:val="28"/>
        </w:rPr>
        <w:t xml:space="preserve"> </w:t>
      </w:r>
      <w:r w:rsidR="002D5226">
        <w:rPr>
          <w:rFonts w:ascii="Times New Roman" w:eastAsia="Times New Roman" w:hAnsi="Times New Roman" w:cs="Times New Roman"/>
          <w:spacing w:val="4"/>
          <w:sz w:val="28"/>
          <w:szCs w:val="28"/>
        </w:rPr>
        <w:t xml:space="preserve">to </w:t>
      </w:r>
      <w:r w:rsidR="002D5226">
        <w:rPr>
          <w:rFonts w:ascii="Times New Roman" w:eastAsia="Times New Roman" w:hAnsi="Times New Roman" w:cs="Times New Roman"/>
          <w:spacing w:val="-1"/>
          <w:sz w:val="28"/>
          <w:szCs w:val="28"/>
        </w:rPr>
        <w:t>LP+</w:t>
      </w:r>
      <w:r w:rsidR="00767772">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w:t>
      </w:r>
      <w:r w:rsidR="00767772">
        <w:rPr>
          <w:rFonts w:ascii="Times New Roman" w:eastAsia="Times New Roman" w:hAnsi="Times New Roman" w:cs="Times New Roman"/>
          <w:sz w:val="28"/>
          <w:szCs w:val="28"/>
        </w:rPr>
        <w:t xml:space="preserve">  </w:t>
      </w:r>
      <w:r w:rsidR="002D5226">
        <w:rPr>
          <w:rFonts w:ascii="Times New Roman" w:eastAsia="Times New Roman" w:hAnsi="Times New Roman" w:cs="Times New Roman"/>
          <w:spacing w:val="-1"/>
          <w:sz w:val="28"/>
          <w:szCs w:val="28"/>
        </w:rPr>
        <w:t>Y</w:t>
      </w:r>
      <w:r w:rsidR="002D5226">
        <w:rPr>
          <w:rFonts w:ascii="Times New Roman" w:eastAsia="Times New Roman" w:hAnsi="Times New Roman" w:cs="Times New Roman"/>
          <w:spacing w:val="1"/>
          <w:sz w:val="28"/>
          <w:szCs w:val="28"/>
        </w:rPr>
        <w:t>o</w:t>
      </w:r>
      <w:r w:rsidR="002D5226">
        <w:rPr>
          <w:rFonts w:ascii="Times New Roman" w:eastAsia="Times New Roman" w:hAnsi="Times New Roman" w:cs="Times New Roman"/>
          <w:sz w:val="28"/>
          <w:szCs w:val="28"/>
        </w:rPr>
        <w:t>u</w:t>
      </w:r>
      <w:r w:rsidR="002D5226">
        <w:rPr>
          <w:rFonts w:ascii="Times New Roman" w:eastAsia="Times New Roman" w:hAnsi="Times New Roman" w:cs="Times New Roman"/>
          <w:spacing w:val="1"/>
          <w:sz w:val="28"/>
          <w:szCs w:val="28"/>
        </w:rPr>
        <w:t xml:space="preserve"> </w:t>
      </w:r>
      <w:r w:rsidR="002D5226">
        <w:rPr>
          <w:rFonts w:ascii="Times New Roman" w:eastAsia="Times New Roman" w:hAnsi="Times New Roman" w:cs="Times New Roman"/>
          <w:sz w:val="28"/>
          <w:szCs w:val="28"/>
        </w:rPr>
        <w:t>s</w:t>
      </w:r>
      <w:r w:rsidR="002D5226">
        <w:rPr>
          <w:rFonts w:ascii="Times New Roman" w:eastAsia="Times New Roman" w:hAnsi="Times New Roman" w:cs="Times New Roman"/>
          <w:spacing w:val="1"/>
          <w:sz w:val="28"/>
          <w:szCs w:val="28"/>
        </w:rPr>
        <w:t>houl</w:t>
      </w:r>
      <w:r w:rsidR="002D5226">
        <w:rPr>
          <w:rFonts w:ascii="Times New Roman" w:eastAsia="Times New Roman" w:hAnsi="Times New Roman" w:cs="Times New Roman"/>
          <w:sz w:val="28"/>
          <w:szCs w:val="28"/>
        </w:rPr>
        <w:t>d</w:t>
      </w:r>
      <w:r w:rsidR="002D5226">
        <w:rPr>
          <w:rFonts w:ascii="Times New Roman" w:eastAsia="Times New Roman" w:hAnsi="Times New Roman" w:cs="Times New Roman"/>
          <w:spacing w:val="1"/>
          <w:sz w:val="28"/>
          <w:szCs w:val="28"/>
        </w:rPr>
        <w:t xml:space="preserve"> </w:t>
      </w:r>
      <w:r w:rsidR="002D5226">
        <w:rPr>
          <w:rFonts w:ascii="Times New Roman" w:eastAsia="Times New Roman" w:hAnsi="Times New Roman" w:cs="Times New Roman"/>
          <w:sz w:val="28"/>
          <w:szCs w:val="28"/>
        </w:rPr>
        <w:t>co</w:t>
      </w:r>
      <w:r w:rsidR="002D5226">
        <w:rPr>
          <w:rFonts w:ascii="Times New Roman" w:eastAsia="Times New Roman" w:hAnsi="Times New Roman" w:cs="Times New Roman"/>
          <w:spacing w:val="2"/>
          <w:sz w:val="28"/>
          <w:szCs w:val="28"/>
        </w:rPr>
        <w:t>n</w:t>
      </w:r>
      <w:r w:rsidR="002D5226">
        <w:rPr>
          <w:rFonts w:ascii="Times New Roman" w:eastAsia="Times New Roman" w:hAnsi="Times New Roman" w:cs="Times New Roman"/>
          <w:spacing w:val="1"/>
          <w:sz w:val="28"/>
          <w:szCs w:val="28"/>
        </w:rPr>
        <w:t>t</w:t>
      </w:r>
      <w:r w:rsidR="002D5226">
        <w:rPr>
          <w:rFonts w:ascii="Times New Roman" w:eastAsia="Times New Roman" w:hAnsi="Times New Roman" w:cs="Times New Roman"/>
          <w:sz w:val="28"/>
          <w:szCs w:val="28"/>
        </w:rPr>
        <w:t>act</w:t>
      </w:r>
      <w:r w:rsidR="002D5226">
        <w:rPr>
          <w:rFonts w:ascii="Times New Roman" w:eastAsia="Times New Roman" w:hAnsi="Times New Roman" w:cs="Times New Roman"/>
          <w:spacing w:val="1"/>
          <w:sz w:val="28"/>
          <w:szCs w:val="28"/>
        </w:rPr>
        <w:t xml:space="preserve"> </w:t>
      </w:r>
      <w:r w:rsidR="002D5226">
        <w:rPr>
          <w:rFonts w:ascii="Times New Roman" w:eastAsia="Times New Roman" w:hAnsi="Times New Roman" w:cs="Times New Roman"/>
          <w:spacing w:val="-4"/>
          <w:sz w:val="28"/>
          <w:szCs w:val="28"/>
        </w:rPr>
        <w:t>y</w:t>
      </w:r>
      <w:r w:rsidR="002D5226">
        <w:rPr>
          <w:rFonts w:ascii="Times New Roman" w:eastAsia="Times New Roman" w:hAnsi="Times New Roman" w:cs="Times New Roman"/>
          <w:spacing w:val="1"/>
          <w:sz w:val="28"/>
          <w:szCs w:val="28"/>
        </w:rPr>
        <w:t>ou</w:t>
      </w:r>
      <w:r w:rsidR="002D5226">
        <w:rPr>
          <w:rFonts w:ascii="Times New Roman" w:eastAsia="Times New Roman" w:hAnsi="Times New Roman" w:cs="Times New Roman"/>
          <w:sz w:val="28"/>
          <w:szCs w:val="28"/>
        </w:rPr>
        <w:t>r</w:t>
      </w:r>
      <w:r w:rsidR="002D5226">
        <w:rPr>
          <w:rFonts w:ascii="Times New Roman" w:eastAsia="Times New Roman" w:hAnsi="Times New Roman" w:cs="Times New Roman"/>
          <w:spacing w:val="4"/>
          <w:sz w:val="28"/>
          <w:szCs w:val="28"/>
        </w:rPr>
        <w:t xml:space="preserve"> </w:t>
      </w:r>
      <w:r w:rsidR="002D5226">
        <w:rPr>
          <w:rFonts w:ascii="Times New Roman" w:eastAsia="Times New Roman" w:hAnsi="Times New Roman" w:cs="Times New Roman"/>
          <w:spacing w:val="1"/>
          <w:sz w:val="28"/>
          <w:szCs w:val="28"/>
        </w:rPr>
        <w:t>bu</w:t>
      </w:r>
      <w:r w:rsidR="002D5226">
        <w:rPr>
          <w:rFonts w:ascii="Times New Roman" w:eastAsia="Times New Roman" w:hAnsi="Times New Roman" w:cs="Times New Roman"/>
          <w:spacing w:val="-4"/>
          <w:sz w:val="28"/>
          <w:szCs w:val="28"/>
        </w:rPr>
        <w:t>y</w:t>
      </w:r>
      <w:r w:rsidR="002D5226">
        <w:rPr>
          <w:rFonts w:ascii="Times New Roman" w:eastAsia="Times New Roman" w:hAnsi="Times New Roman" w:cs="Times New Roman"/>
          <w:sz w:val="28"/>
          <w:szCs w:val="28"/>
        </w:rPr>
        <w:t>er</w:t>
      </w:r>
      <w:r w:rsidR="002D5226">
        <w:rPr>
          <w:rFonts w:ascii="Times New Roman" w:eastAsia="Times New Roman" w:hAnsi="Times New Roman" w:cs="Times New Roman"/>
          <w:spacing w:val="1"/>
          <w:sz w:val="28"/>
          <w:szCs w:val="28"/>
        </w:rPr>
        <w:t xml:space="preserve"> </w:t>
      </w:r>
      <w:r w:rsidR="002D5226">
        <w:rPr>
          <w:rFonts w:ascii="Times New Roman" w:eastAsia="Times New Roman" w:hAnsi="Times New Roman" w:cs="Times New Roman"/>
          <w:sz w:val="28"/>
          <w:szCs w:val="28"/>
        </w:rPr>
        <w:t>f</w:t>
      </w:r>
      <w:r w:rsidR="002D5226">
        <w:rPr>
          <w:rFonts w:ascii="Times New Roman" w:eastAsia="Times New Roman" w:hAnsi="Times New Roman" w:cs="Times New Roman"/>
          <w:spacing w:val="1"/>
          <w:sz w:val="28"/>
          <w:szCs w:val="28"/>
        </w:rPr>
        <w:t>o</w:t>
      </w:r>
      <w:r w:rsidR="002D5226">
        <w:rPr>
          <w:rFonts w:ascii="Times New Roman" w:eastAsia="Times New Roman" w:hAnsi="Times New Roman" w:cs="Times New Roman"/>
          <w:sz w:val="28"/>
          <w:szCs w:val="28"/>
        </w:rPr>
        <w:t>r t</w:t>
      </w:r>
      <w:r w:rsidR="002D5226">
        <w:rPr>
          <w:rFonts w:ascii="Times New Roman" w:eastAsia="Times New Roman" w:hAnsi="Times New Roman" w:cs="Times New Roman"/>
          <w:spacing w:val="2"/>
          <w:sz w:val="28"/>
          <w:szCs w:val="28"/>
        </w:rPr>
        <w:t>h</w:t>
      </w:r>
      <w:r w:rsidR="002D5226">
        <w:rPr>
          <w:rFonts w:ascii="Times New Roman" w:eastAsia="Times New Roman" w:hAnsi="Times New Roman" w:cs="Times New Roman"/>
          <w:sz w:val="28"/>
          <w:szCs w:val="28"/>
        </w:rPr>
        <w:t>e Si</w:t>
      </w:r>
      <w:r w:rsidR="002D5226">
        <w:rPr>
          <w:rFonts w:ascii="Times New Roman" w:eastAsia="Times New Roman" w:hAnsi="Times New Roman" w:cs="Times New Roman"/>
          <w:spacing w:val="1"/>
          <w:sz w:val="28"/>
          <w:szCs w:val="28"/>
        </w:rPr>
        <w:t>t</w:t>
      </w:r>
      <w:r w:rsidR="002D5226">
        <w:rPr>
          <w:rFonts w:ascii="Times New Roman" w:eastAsia="Times New Roman" w:hAnsi="Times New Roman" w:cs="Times New Roman"/>
          <w:sz w:val="28"/>
          <w:szCs w:val="28"/>
        </w:rPr>
        <w:t>e Co</w:t>
      </w:r>
      <w:r w:rsidR="002D5226">
        <w:rPr>
          <w:rFonts w:ascii="Times New Roman" w:eastAsia="Times New Roman" w:hAnsi="Times New Roman" w:cs="Times New Roman"/>
          <w:spacing w:val="2"/>
          <w:sz w:val="28"/>
          <w:szCs w:val="28"/>
        </w:rPr>
        <w:t>d</w:t>
      </w:r>
      <w:r w:rsidR="002D5226">
        <w:rPr>
          <w:rFonts w:ascii="Times New Roman" w:eastAsia="Times New Roman" w:hAnsi="Times New Roman" w:cs="Times New Roman"/>
          <w:spacing w:val="1"/>
          <w:sz w:val="28"/>
          <w:szCs w:val="28"/>
        </w:rPr>
        <w:t>e</w:t>
      </w:r>
      <w:r w:rsidR="002D5226">
        <w:rPr>
          <w:rFonts w:ascii="Times New Roman" w:eastAsia="Times New Roman" w:hAnsi="Times New Roman" w:cs="Times New Roman"/>
          <w:sz w:val="28"/>
          <w:szCs w:val="28"/>
        </w:rPr>
        <w:t xml:space="preserve">.  </w:t>
      </w:r>
      <w:r w:rsidR="002D5226" w:rsidRPr="00B91275">
        <w:rPr>
          <w:rFonts w:ascii="Times New Roman" w:eastAsia="Times New Roman" w:hAnsi="Times New Roman" w:cs="Times New Roman"/>
          <w:b/>
          <w:sz w:val="28"/>
          <w:szCs w:val="28"/>
        </w:rPr>
        <w:t>Fai</w:t>
      </w:r>
      <w:r w:rsidR="002D5226" w:rsidRPr="00B91275">
        <w:rPr>
          <w:rFonts w:ascii="Times New Roman" w:eastAsia="Times New Roman" w:hAnsi="Times New Roman" w:cs="Times New Roman"/>
          <w:b/>
          <w:spacing w:val="1"/>
          <w:sz w:val="28"/>
          <w:szCs w:val="28"/>
        </w:rPr>
        <w:t>lu</w:t>
      </w:r>
      <w:r w:rsidR="002D5226" w:rsidRPr="00B91275">
        <w:rPr>
          <w:rFonts w:ascii="Times New Roman" w:eastAsia="Times New Roman" w:hAnsi="Times New Roman" w:cs="Times New Roman"/>
          <w:b/>
          <w:sz w:val="28"/>
          <w:szCs w:val="28"/>
        </w:rPr>
        <w:t>re to</w:t>
      </w:r>
      <w:r w:rsidR="002D5226" w:rsidRPr="00B91275">
        <w:rPr>
          <w:rFonts w:ascii="Times New Roman" w:eastAsia="Times New Roman" w:hAnsi="Times New Roman" w:cs="Times New Roman"/>
          <w:b/>
          <w:spacing w:val="2"/>
          <w:sz w:val="28"/>
          <w:szCs w:val="28"/>
        </w:rPr>
        <w:t xml:space="preserve"> </w:t>
      </w:r>
      <w:r w:rsidR="002D5226" w:rsidRPr="00B91275">
        <w:rPr>
          <w:rFonts w:ascii="Times New Roman" w:eastAsia="Times New Roman" w:hAnsi="Times New Roman" w:cs="Times New Roman"/>
          <w:b/>
          <w:sz w:val="28"/>
          <w:szCs w:val="28"/>
        </w:rPr>
        <w:t>s</w:t>
      </w:r>
      <w:r w:rsidR="002D5226" w:rsidRPr="00B91275">
        <w:rPr>
          <w:rFonts w:ascii="Times New Roman" w:eastAsia="Times New Roman" w:hAnsi="Times New Roman" w:cs="Times New Roman"/>
          <w:b/>
          <w:spacing w:val="1"/>
          <w:sz w:val="28"/>
          <w:szCs w:val="28"/>
        </w:rPr>
        <w:t>ub</w:t>
      </w:r>
      <w:r w:rsidR="002D5226" w:rsidRPr="00B91275">
        <w:rPr>
          <w:rFonts w:ascii="Times New Roman" w:eastAsia="Times New Roman" w:hAnsi="Times New Roman" w:cs="Times New Roman"/>
          <w:b/>
          <w:spacing w:val="-5"/>
          <w:sz w:val="28"/>
          <w:szCs w:val="28"/>
        </w:rPr>
        <w:t>m</w:t>
      </w:r>
      <w:r w:rsidR="002D5226" w:rsidRPr="00B91275">
        <w:rPr>
          <w:rFonts w:ascii="Times New Roman" w:eastAsia="Times New Roman" w:hAnsi="Times New Roman" w:cs="Times New Roman"/>
          <w:b/>
          <w:spacing w:val="1"/>
          <w:sz w:val="28"/>
          <w:szCs w:val="28"/>
        </w:rPr>
        <w:t>i</w:t>
      </w:r>
      <w:r w:rsidR="002D5226" w:rsidRPr="00B91275">
        <w:rPr>
          <w:rFonts w:ascii="Times New Roman" w:eastAsia="Times New Roman" w:hAnsi="Times New Roman" w:cs="Times New Roman"/>
          <w:b/>
          <w:sz w:val="28"/>
          <w:szCs w:val="28"/>
        </w:rPr>
        <w:t>t</w:t>
      </w:r>
      <w:r w:rsidR="002D5226" w:rsidRPr="00B91275">
        <w:rPr>
          <w:rFonts w:ascii="Times New Roman" w:eastAsia="Times New Roman" w:hAnsi="Times New Roman" w:cs="Times New Roman"/>
          <w:b/>
          <w:spacing w:val="1"/>
          <w:sz w:val="28"/>
          <w:szCs w:val="28"/>
        </w:rPr>
        <w:t xml:space="preserve"> </w:t>
      </w:r>
      <w:r w:rsidR="002D5226" w:rsidRPr="00B91275">
        <w:rPr>
          <w:rFonts w:ascii="Times New Roman" w:eastAsia="Times New Roman" w:hAnsi="Times New Roman" w:cs="Times New Roman"/>
          <w:b/>
          <w:sz w:val="28"/>
          <w:szCs w:val="28"/>
        </w:rPr>
        <w:t>t</w:t>
      </w:r>
      <w:r w:rsidR="002D5226" w:rsidRPr="00B91275">
        <w:rPr>
          <w:rFonts w:ascii="Times New Roman" w:eastAsia="Times New Roman" w:hAnsi="Times New Roman" w:cs="Times New Roman"/>
          <w:b/>
          <w:spacing w:val="1"/>
          <w:sz w:val="28"/>
          <w:szCs w:val="28"/>
        </w:rPr>
        <w:t>hi</w:t>
      </w:r>
      <w:r w:rsidR="002D5226" w:rsidRPr="00B91275">
        <w:rPr>
          <w:rFonts w:ascii="Times New Roman" w:eastAsia="Times New Roman" w:hAnsi="Times New Roman" w:cs="Times New Roman"/>
          <w:b/>
          <w:sz w:val="28"/>
          <w:szCs w:val="28"/>
        </w:rPr>
        <w:t>s</w:t>
      </w:r>
      <w:r w:rsidR="002D5226" w:rsidRPr="00B91275">
        <w:rPr>
          <w:rFonts w:ascii="Times New Roman" w:eastAsia="Times New Roman" w:hAnsi="Times New Roman" w:cs="Times New Roman"/>
          <w:b/>
          <w:spacing w:val="1"/>
          <w:sz w:val="28"/>
          <w:szCs w:val="28"/>
        </w:rPr>
        <w:t xml:space="preserve"> </w:t>
      </w:r>
      <w:r w:rsidR="002D5226" w:rsidRPr="00B91275">
        <w:rPr>
          <w:rFonts w:ascii="Times New Roman" w:eastAsia="Times New Roman" w:hAnsi="Times New Roman" w:cs="Times New Roman"/>
          <w:b/>
          <w:sz w:val="28"/>
          <w:szCs w:val="28"/>
        </w:rPr>
        <w:t>i</w:t>
      </w:r>
      <w:r w:rsidR="002D5226" w:rsidRPr="00B91275">
        <w:rPr>
          <w:rFonts w:ascii="Times New Roman" w:eastAsia="Times New Roman" w:hAnsi="Times New Roman" w:cs="Times New Roman"/>
          <w:b/>
          <w:spacing w:val="1"/>
          <w:sz w:val="28"/>
          <w:szCs w:val="28"/>
        </w:rPr>
        <w:t>n</w:t>
      </w:r>
      <w:r w:rsidR="002D5226" w:rsidRPr="00B91275">
        <w:rPr>
          <w:rFonts w:ascii="Times New Roman" w:eastAsia="Times New Roman" w:hAnsi="Times New Roman" w:cs="Times New Roman"/>
          <w:b/>
          <w:sz w:val="28"/>
          <w:szCs w:val="28"/>
        </w:rPr>
        <w:t>f</w:t>
      </w:r>
      <w:r w:rsidR="002D5226" w:rsidRPr="00B91275">
        <w:rPr>
          <w:rFonts w:ascii="Times New Roman" w:eastAsia="Times New Roman" w:hAnsi="Times New Roman" w:cs="Times New Roman"/>
          <w:b/>
          <w:spacing w:val="1"/>
          <w:sz w:val="28"/>
          <w:szCs w:val="28"/>
        </w:rPr>
        <w:t>o</w:t>
      </w:r>
      <w:r w:rsidR="002D5226" w:rsidRPr="00B91275">
        <w:rPr>
          <w:rFonts w:ascii="Times New Roman" w:eastAsia="Times New Roman" w:hAnsi="Times New Roman" w:cs="Times New Roman"/>
          <w:b/>
          <w:sz w:val="28"/>
          <w:szCs w:val="28"/>
        </w:rPr>
        <w:t>r</w:t>
      </w:r>
      <w:r w:rsidR="002D5226" w:rsidRPr="00B91275">
        <w:rPr>
          <w:rFonts w:ascii="Times New Roman" w:eastAsia="Times New Roman" w:hAnsi="Times New Roman" w:cs="Times New Roman"/>
          <w:b/>
          <w:spacing w:val="-5"/>
          <w:sz w:val="28"/>
          <w:szCs w:val="28"/>
        </w:rPr>
        <w:t>m</w:t>
      </w:r>
      <w:r w:rsidR="002D5226" w:rsidRPr="00B91275">
        <w:rPr>
          <w:rFonts w:ascii="Times New Roman" w:eastAsia="Times New Roman" w:hAnsi="Times New Roman" w:cs="Times New Roman"/>
          <w:b/>
          <w:sz w:val="28"/>
          <w:szCs w:val="28"/>
        </w:rPr>
        <w:t>a</w:t>
      </w:r>
      <w:r w:rsidR="002D5226" w:rsidRPr="00B91275">
        <w:rPr>
          <w:rFonts w:ascii="Times New Roman" w:eastAsia="Times New Roman" w:hAnsi="Times New Roman" w:cs="Times New Roman"/>
          <w:b/>
          <w:spacing w:val="1"/>
          <w:sz w:val="28"/>
          <w:szCs w:val="28"/>
        </w:rPr>
        <w:t>tio</w:t>
      </w:r>
      <w:r w:rsidR="002D5226" w:rsidRPr="00B91275">
        <w:rPr>
          <w:rFonts w:ascii="Times New Roman" w:eastAsia="Times New Roman" w:hAnsi="Times New Roman" w:cs="Times New Roman"/>
          <w:b/>
          <w:sz w:val="28"/>
          <w:szCs w:val="28"/>
        </w:rPr>
        <w:t>n</w:t>
      </w:r>
      <w:r w:rsidR="002D5226" w:rsidRPr="00B91275">
        <w:rPr>
          <w:rFonts w:ascii="Times New Roman" w:eastAsia="Times New Roman" w:hAnsi="Times New Roman" w:cs="Times New Roman"/>
          <w:b/>
          <w:spacing w:val="1"/>
          <w:sz w:val="28"/>
          <w:szCs w:val="28"/>
        </w:rPr>
        <w:t xml:space="preserve"> </w:t>
      </w:r>
      <w:r w:rsidR="002D5226" w:rsidRPr="00B91275">
        <w:rPr>
          <w:rFonts w:ascii="Times New Roman" w:eastAsia="Times New Roman" w:hAnsi="Times New Roman" w:cs="Times New Roman"/>
          <w:b/>
          <w:spacing w:val="-2"/>
          <w:sz w:val="28"/>
          <w:szCs w:val="28"/>
        </w:rPr>
        <w:t>w</w:t>
      </w:r>
      <w:r w:rsidR="002D5226" w:rsidRPr="00B91275">
        <w:rPr>
          <w:rFonts w:ascii="Times New Roman" w:eastAsia="Times New Roman" w:hAnsi="Times New Roman" w:cs="Times New Roman"/>
          <w:b/>
          <w:spacing w:val="1"/>
          <w:sz w:val="28"/>
          <w:szCs w:val="28"/>
        </w:rPr>
        <w:t>il</w:t>
      </w:r>
      <w:r w:rsidR="002D5226" w:rsidRPr="00B91275">
        <w:rPr>
          <w:rFonts w:ascii="Times New Roman" w:eastAsia="Times New Roman" w:hAnsi="Times New Roman" w:cs="Times New Roman"/>
          <w:b/>
          <w:sz w:val="28"/>
          <w:szCs w:val="28"/>
        </w:rPr>
        <w:t>l</w:t>
      </w:r>
      <w:r w:rsidR="002D5226" w:rsidRPr="00B91275">
        <w:rPr>
          <w:rFonts w:ascii="Times New Roman" w:eastAsia="Times New Roman" w:hAnsi="Times New Roman" w:cs="Times New Roman"/>
          <w:b/>
          <w:spacing w:val="1"/>
          <w:sz w:val="28"/>
          <w:szCs w:val="28"/>
        </w:rPr>
        <w:t xml:space="preserve"> </w:t>
      </w:r>
      <w:r w:rsidR="002D5226" w:rsidRPr="00B91275">
        <w:rPr>
          <w:rFonts w:ascii="Times New Roman" w:eastAsia="Times New Roman" w:hAnsi="Times New Roman" w:cs="Times New Roman"/>
          <w:b/>
          <w:sz w:val="28"/>
          <w:szCs w:val="28"/>
        </w:rPr>
        <w:t>lead</w:t>
      </w:r>
      <w:r w:rsidR="002D5226" w:rsidRPr="00B91275">
        <w:rPr>
          <w:rFonts w:ascii="Times New Roman" w:eastAsia="Times New Roman" w:hAnsi="Times New Roman" w:cs="Times New Roman"/>
          <w:b/>
          <w:spacing w:val="2"/>
          <w:sz w:val="28"/>
          <w:szCs w:val="28"/>
        </w:rPr>
        <w:t xml:space="preserve"> </w:t>
      </w:r>
      <w:r w:rsidR="002D5226" w:rsidRPr="00B91275">
        <w:rPr>
          <w:rFonts w:ascii="Times New Roman" w:eastAsia="Times New Roman" w:hAnsi="Times New Roman" w:cs="Times New Roman"/>
          <w:b/>
          <w:sz w:val="28"/>
          <w:szCs w:val="28"/>
        </w:rPr>
        <w:t>to</w:t>
      </w:r>
      <w:r w:rsidR="002D5226" w:rsidRPr="00B91275">
        <w:rPr>
          <w:rFonts w:ascii="Times New Roman" w:eastAsia="Times New Roman" w:hAnsi="Times New Roman" w:cs="Times New Roman"/>
          <w:b/>
          <w:spacing w:val="2"/>
          <w:sz w:val="28"/>
          <w:szCs w:val="28"/>
        </w:rPr>
        <w:t xml:space="preserve"> </w:t>
      </w:r>
      <w:r w:rsidR="002D5226" w:rsidRPr="00B91275">
        <w:rPr>
          <w:rFonts w:ascii="Times New Roman" w:eastAsia="Times New Roman" w:hAnsi="Times New Roman" w:cs="Times New Roman"/>
          <w:b/>
          <w:sz w:val="28"/>
          <w:szCs w:val="28"/>
        </w:rPr>
        <w:t>P</w:t>
      </w:r>
      <w:r w:rsidR="002D5226" w:rsidRPr="00B91275">
        <w:rPr>
          <w:rFonts w:ascii="Times New Roman" w:eastAsia="Times New Roman" w:hAnsi="Times New Roman" w:cs="Times New Roman"/>
          <w:b/>
          <w:spacing w:val="-1"/>
          <w:sz w:val="28"/>
          <w:szCs w:val="28"/>
        </w:rPr>
        <w:t>PA</w:t>
      </w:r>
      <w:r w:rsidR="002D5226" w:rsidRPr="00B91275">
        <w:rPr>
          <w:rFonts w:ascii="Times New Roman" w:eastAsia="Times New Roman" w:hAnsi="Times New Roman" w:cs="Times New Roman"/>
          <w:b/>
          <w:sz w:val="28"/>
          <w:szCs w:val="28"/>
        </w:rPr>
        <w:t>P re</w:t>
      </w:r>
      <w:r w:rsidR="002D5226" w:rsidRPr="00B91275">
        <w:rPr>
          <w:rFonts w:ascii="Times New Roman" w:eastAsia="Times New Roman" w:hAnsi="Times New Roman" w:cs="Times New Roman"/>
          <w:b/>
          <w:spacing w:val="-2"/>
          <w:sz w:val="28"/>
          <w:szCs w:val="28"/>
        </w:rPr>
        <w:t>j</w:t>
      </w:r>
      <w:r w:rsidR="002D5226" w:rsidRPr="00B91275">
        <w:rPr>
          <w:rFonts w:ascii="Times New Roman" w:eastAsia="Times New Roman" w:hAnsi="Times New Roman" w:cs="Times New Roman"/>
          <w:b/>
          <w:spacing w:val="9"/>
          <w:sz w:val="28"/>
          <w:szCs w:val="28"/>
        </w:rPr>
        <w:t>e</w:t>
      </w:r>
      <w:r w:rsidR="002D5226" w:rsidRPr="00B91275">
        <w:rPr>
          <w:rFonts w:ascii="Times New Roman" w:eastAsia="Times New Roman" w:hAnsi="Times New Roman" w:cs="Times New Roman"/>
          <w:b/>
          <w:sz w:val="28"/>
          <w:szCs w:val="28"/>
        </w:rPr>
        <w:t>c</w:t>
      </w:r>
      <w:r w:rsidR="002D5226" w:rsidRPr="00B91275">
        <w:rPr>
          <w:rFonts w:ascii="Times New Roman" w:eastAsia="Times New Roman" w:hAnsi="Times New Roman" w:cs="Times New Roman"/>
          <w:b/>
          <w:spacing w:val="1"/>
          <w:sz w:val="28"/>
          <w:szCs w:val="28"/>
        </w:rPr>
        <w:t>tion</w:t>
      </w:r>
      <w:r w:rsidR="002D5226" w:rsidRPr="00B91275">
        <w:rPr>
          <w:rFonts w:ascii="Times New Roman" w:eastAsia="Times New Roman" w:hAnsi="Times New Roman" w:cs="Times New Roman"/>
          <w:b/>
          <w:sz w:val="28"/>
          <w:szCs w:val="28"/>
        </w:rPr>
        <w:t>.</w:t>
      </w:r>
    </w:p>
    <w:p w14:paraId="368F247C" w14:textId="77777777" w:rsidR="00E17F35" w:rsidRDefault="00E17F35" w:rsidP="001811F7">
      <w:pPr>
        <w:spacing w:before="9" w:after="0" w:line="120" w:lineRule="exact"/>
        <w:ind w:left="810" w:right="580"/>
        <w:rPr>
          <w:sz w:val="12"/>
          <w:szCs w:val="12"/>
        </w:rPr>
      </w:pPr>
    </w:p>
    <w:p w14:paraId="2C778B0E" w14:textId="77777777" w:rsidR="00E17F35" w:rsidRDefault="00E17F35" w:rsidP="001811F7">
      <w:pPr>
        <w:spacing w:after="0" w:line="200" w:lineRule="exact"/>
        <w:ind w:left="810" w:right="580"/>
        <w:rPr>
          <w:sz w:val="20"/>
          <w:szCs w:val="20"/>
        </w:rPr>
      </w:pPr>
    </w:p>
    <w:p w14:paraId="011E620B" w14:textId="7E7B78E9" w:rsidR="00E17F35" w:rsidRDefault="00832CE5" w:rsidP="001811F7">
      <w:pPr>
        <w:spacing w:after="0" w:line="245" w:lineRule="auto"/>
        <w:ind w:left="810" w:right="580"/>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e are req</w:t>
      </w:r>
      <w:r>
        <w:rPr>
          <w:rFonts w:ascii="Times New Roman" w:eastAsia="Times New Roman" w:hAnsi="Times New Roman" w:cs="Times New Roman"/>
          <w:spacing w:val="2"/>
          <w:sz w:val="28"/>
          <w:szCs w:val="28"/>
        </w:rPr>
        <w:t>u</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 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ppli</w:t>
      </w:r>
      <w:r>
        <w:rPr>
          <w:rFonts w:ascii="Times New Roman" w:eastAsia="Times New Roman" w:hAnsi="Times New Roman" w:cs="Times New Roman"/>
          <w:sz w:val="28"/>
          <w:szCs w:val="28"/>
        </w:rPr>
        <w:t>ers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reg</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er t</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 co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IM</w:t>
      </w:r>
      <w:r>
        <w:rPr>
          <w:rFonts w:ascii="Times New Roman" w:eastAsia="Times New Roman" w:hAnsi="Times New Roman" w:cs="Times New Roman"/>
          <w:spacing w:val="-2"/>
          <w:sz w:val="28"/>
          <w:szCs w:val="28"/>
        </w:rPr>
        <w:t>D</w:t>
      </w:r>
      <w:r>
        <w:rPr>
          <w:rFonts w:ascii="Times New Roman" w:eastAsia="Times New Roman" w:hAnsi="Times New Roman" w:cs="Times New Roman"/>
          <w:sz w:val="28"/>
          <w:szCs w:val="28"/>
        </w:rPr>
        <w:t>S and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ub</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da</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 xml:space="preserve">a as </w:t>
      </w:r>
      <w:r>
        <w:rPr>
          <w:rFonts w:ascii="Times New Roman" w:eastAsia="Times New Roman" w:hAnsi="Times New Roman" w:cs="Times New Roman"/>
          <w:spacing w:val="1"/>
          <w:sz w:val="28"/>
          <w:szCs w:val="28"/>
        </w:rPr>
        <w:t>soo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as </w:t>
      </w:r>
      <w:r>
        <w:rPr>
          <w:rFonts w:ascii="Times New Roman" w:eastAsia="Times New Roman" w:hAnsi="Times New Roman" w:cs="Times New Roman"/>
          <w:spacing w:val="1"/>
          <w:sz w:val="28"/>
          <w:szCs w:val="28"/>
        </w:rPr>
        <w:t>possibl</w:t>
      </w:r>
      <w:r>
        <w:rPr>
          <w:rFonts w:ascii="Times New Roman" w:eastAsia="Times New Roman" w:hAnsi="Times New Roman" w:cs="Times New Roman"/>
          <w:sz w:val="28"/>
          <w:szCs w:val="28"/>
        </w:rPr>
        <w:t>e.</w:t>
      </w:r>
      <w:r>
        <w:rPr>
          <w:rFonts w:ascii="Times New Roman" w:eastAsia="Times New Roman" w:hAnsi="Times New Roman" w:cs="Times New Roman"/>
          <w:spacing w:val="69"/>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reg</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r co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y</w:t>
      </w:r>
      <w:r w:rsidR="003E1588">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go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to </w:t>
      </w:r>
      <w:hyperlink r:id="rId13">
        <w:r w:rsidRPr="00AE5474">
          <w:rPr>
            <w:rFonts w:ascii="Times New Roman" w:eastAsia="Times New Roman" w:hAnsi="Times New Roman" w:cs="Times New Roman"/>
            <w:spacing w:val="1"/>
            <w:sz w:val="28"/>
            <w:szCs w:val="28"/>
            <w:u w:val="single" w:color="0000FF"/>
          </w:rPr>
          <w:t>http://</w:t>
        </w:r>
        <w:r w:rsidRPr="00AE5474">
          <w:rPr>
            <w:rFonts w:ascii="Times New Roman" w:eastAsia="Times New Roman" w:hAnsi="Times New Roman" w:cs="Times New Roman"/>
            <w:spacing w:val="-1"/>
            <w:sz w:val="28"/>
            <w:szCs w:val="28"/>
            <w:u w:val="single" w:color="0000FF"/>
          </w:rPr>
          <w:t>www</w:t>
        </w:r>
        <w:r w:rsidRPr="00AE5474">
          <w:rPr>
            <w:rFonts w:ascii="Times New Roman" w:eastAsia="Times New Roman" w:hAnsi="Times New Roman" w:cs="Times New Roman"/>
            <w:sz w:val="28"/>
            <w:szCs w:val="28"/>
            <w:u w:val="single" w:color="0000FF"/>
          </w:rPr>
          <w:t>.</w:t>
        </w:r>
        <w:r w:rsidRPr="00AE5474">
          <w:rPr>
            <w:rFonts w:ascii="Times New Roman" w:eastAsia="Times New Roman" w:hAnsi="Times New Roman" w:cs="Times New Roman"/>
            <w:spacing w:val="-5"/>
            <w:sz w:val="28"/>
            <w:szCs w:val="28"/>
            <w:u w:val="single" w:color="0000FF"/>
          </w:rPr>
          <w:t>m</w:t>
        </w:r>
        <w:r w:rsidRPr="00AE5474">
          <w:rPr>
            <w:rFonts w:ascii="Times New Roman" w:eastAsia="Times New Roman" w:hAnsi="Times New Roman" w:cs="Times New Roman"/>
            <w:spacing w:val="1"/>
            <w:sz w:val="28"/>
            <w:szCs w:val="28"/>
            <w:u w:val="single" w:color="0000FF"/>
          </w:rPr>
          <w:t>ds</w:t>
        </w:r>
        <w:r w:rsidRPr="00AE5474">
          <w:rPr>
            <w:rFonts w:ascii="Times New Roman" w:eastAsia="Times New Roman" w:hAnsi="Times New Roman" w:cs="Times New Roman"/>
            <w:spacing w:val="-4"/>
            <w:sz w:val="28"/>
            <w:szCs w:val="28"/>
            <w:u w:val="single" w:color="0000FF"/>
          </w:rPr>
          <w:t>y</w:t>
        </w:r>
        <w:r w:rsidRPr="00AE5474">
          <w:rPr>
            <w:rFonts w:ascii="Times New Roman" w:eastAsia="Times New Roman" w:hAnsi="Times New Roman" w:cs="Times New Roman"/>
            <w:spacing w:val="1"/>
            <w:sz w:val="28"/>
            <w:szCs w:val="28"/>
            <w:u w:val="single" w:color="0000FF"/>
          </w:rPr>
          <w:t>st</w:t>
        </w:r>
        <w:r w:rsidRPr="00AE5474">
          <w:rPr>
            <w:rFonts w:ascii="Times New Roman" w:eastAsia="Times New Roman" w:hAnsi="Times New Roman" w:cs="Times New Roman"/>
            <w:sz w:val="28"/>
            <w:szCs w:val="28"/>
            <w:u w:val="single" w:color="0000FF"/>
          </w:rPr>
          <w:t>e</w:t>
        </w:r>
        <w:r w:rsidRPr="00AE5474">
          <w:rPr>
            <w:rFonts w:ascii="Times New Roman" w:eastAsia="Times New Roman" w:hAnsi="Times New Roman" w:cs="Times New Roman"/>
            <w:spacing w:val="-5"/>
            <w:sz w:val="28"/>
            <w:szCs w:val="28"/>
            <w:u w:val="single" w:color="0000FF"/>
          </w:rPr>
          <w:t>m</w:t>
        </w:r>
        <w:r w:rsidRPr="00AE5474">
          <w:rPr>
            <w:rFonts w:ascii="Times New Roman" w:eastAsia="Times New Roman" w:hAnsi="Times New Roman" w:cs="Times New Roman"/>
            <w:sz w:val="28"/>
            <w:szCs w:val="28"/>
            <w:u w:val="single" w:color="0000FF"/>
          </w:rPr>
          <w:t>.c</w:t>
        </w:r>
        <w:r w:rsidRPr="00AE5474">
          <w:rPr>
            <w:rFonts w:ascii="Times New Roman" w:eastAsia="Times New Roman" w:hAnsi="Times New Roman" w:cs="Times New Roman"/>
            <w:spacing w:val="1"/>
            <w:sz w:val="28"/>
            <w:szCs w:val="28"/>
            <w:u w:val="single" w:color="0000FF"/>
          </w:rPr>
          <w:t>o</w:t>
        </w:r>
        <w:r w:rsidRPr="00AE5474">
          <w:rPr>
            <w:rFonts w:ascii="Times New Roman" w:eastAsia="Times New Roman" w:hAnsi="Times New Roman" w:cs="Times New Roman"/>
            <w:spacing w:val="-5"/>
            <w:sz w:val="28"/>
            <w:szCs w:val="28"/>
            <w:u w:val="single" w:color="0000FF"/>
          </w:rPr>
          <w:t>m</w:t>
        </w:r>
        <w:r w:rsidRPr="00AE5474">
          <w:rPr>
            <w:rFonts w:ascii="Times New Roman" w:eastAsia="Times New Roman" w:hAnsi="Times New Roman" w:cs="Times New Roman"/>
            <w:spacing w:val="1"/>
            <w:sz w:val="28"/>
            <w:szCs w:val="28"/>
            <w:u w:val="single" w:color="0000FF"/>
          </w:rPr>
          <w:t>/ht</w:t>
        </w:r>
        <w:r w:rsidRPr="00AE5474">
          <w:rPr>
            <w:rFonts w:ascii="Times New Roman" w:eastAsia="Times New Roman" w:hAnsi="Times New Roman" w:cs="Times New Roman"/>
            <w:spacing w:val="-5"/>
            <w:sz w:val="28"/>
            <w:szCs w:val="28"/>
            <w:u w:val="single" w:color="0000FF"/>
          </w:rPr>
          <w:t>m</w:t>
        </w:r>
        <w:r w:rsidRPr="00AE5474">
          <w:rPr>
            <w:rFonts w:ascii="Times New Roman" w:eastAsia="Times New Roman" w:hAnsi="Times New Roman" w:cs="Times New Roman"/>
            <w:spacing w:val="1"/>
            <w:sz w:val="28"/>
            <w:szCs w:val="28"/>
            <w:u w:val="single" w:color="0000FF"/>
          </w:rPr>
          <w:t>l/</w:t>
        </w:r>
        <w:r w:rsidRPr="00AE5474">
          <w:rPr>
            <w:rFonts w:ascii="Times New Roman" w:eastAsia="Times New Roman" w:hAnsi="Times New Roman" w:cs="Times New Roman"/>
            <w:sz w:val="28"/>
            <w:szCs w:val="28"/>
            <w:u w:val="single" w:color="0000FF"/>
          </w:rPr>
          <w:t>e</w:t>
        </w:r>
        <w:r w:rsidRPr="00AE5474">
          <w:rPr>
            <w:rFonts w:ascii="Times New Roman" w:eastAsia="Times New Roman" w:hAnsi="Times New Roman" w:cs="Times New Roman"/>
            <w:spacing w:val="1"/>
            <w:sz w:val="28"/>
            <w:szCs w:val="28"/>
            <w:u w:val="single" w:color="0000FF"/>
          </w:rPr>
          <w:t>n/ho</w:t>
        </w:r>
        <w:r w:rsidRPr="00AE5474">
          <w:rPr>
            <w:rFonts w:ascii="Times New Roman" w:eastAsia="Times New Roman" w:hAnsi="Times New Roman" w:cs="Times New Roman"/>
            <w:spacing w:val="-5"/>
            <w:sz w:val="28"/>
            <w:szCs w:val="28"/>
            <w:u w:val="single" w:color="0000FF"/>
          </w:rPr>
          <w:t>m</w:t>
        </w:r>
        <w:r w:rsidRPr="00AE5474">
          <w:rPr>
            <w:rFonts w:ascii="Times New Roman" w:eastAsia="Times New Roman" w:hAnsi="Times New Roman" w:cs="Times New Roman"/>
            <w:sz w:val="28"/>
            <w:szCs w:val="28"/>
            <w:u w:val="single" w:color="0000FF"/>
          </w:rPr>
          <w:t>e</w:t>
        </w:r>
        <w:r w:rsidRPr="00AE5474">
          <w:rPr>
            <w:rFonts w:ascii="Times New Roman" w:eastAsia="Times New Roman" w:hAnsi="Times New Roman" w:cs="Times New Roman"/>
            <w:spacing w:val="1"/>
            <w:sz w:val="28"/>
            <w:szCs w:val="28"/>
            <w:u w:val="single" w:color="0000FF"/>
          </w:rPr>
          <w:t>_</w:t>
        </w:r>
        <w:r w:rsidRPr="00AE5474">
          <w:rPr>
            <w:rFonts w:ascii="Times New Roman" w:eastAsia="Times New Roman" w:hAnsi="Times New Roman" w:cs="Times New Roman"/>
            <w:sz w:val="28"/>
            <w:szCs w:val="28"/>
            <w:u w:val="single" w:color="0000FF"/>
          </w:rPr>
          <w:t>e</w:t>
        </w:r>
        <w:r w:rsidRPr="00AE5474">
          <w:rPr>
            <w:rFonts w:ascii="Times New Roman" w:eastAsia="Times New Roman" w:hAnsi="Times New Roman" w:cs="Times New Roman"/>
            <w:spacing w:val="1"/>
            <w:sz w:val="28"/>
            <w:szCs w:val="28"/>
            <w:u w:val="single" w:color="0000FF"/>
          </w:rPr>
          <w:t>n</w:t>
        </w:r>
        <w:r w:rsidRPr="00AE5474">
          <w:rPr>
            <w:rFonts w:ascii="Times New Roman" w:eastAsia="Times New Roman" w:hAnsi="Times New Roman" w:cs="Times New Roman"/>
            <w:sz w:val="28"/>
            <w:szCs w:val="28"/>
            <w:u w:val="single" w:color="0000FF"/>
          </w:rPr>
          <w:t>.</w:t>
        </w:r>
        <w:r w:rsidRPr="00AE5474">
          <w:rPr>
            <w:rFonts w:ascii="Times New Roman" w:eastAsia="Times New Roman" w:hAnsi="Times New Roman" w:cs="Times New Roman"/>
            <w:spacing w:val="1"/>
            <w:sz w:val="28"/>
            <w:szCs w:val="28"/>
            <w:u w:val="single" w:color="0000FF"/>
          </w:rPr>
          <w:t>htm</w:t>
        </w:r>
      </w:hyperlink>
      <w:r w:rsidRPr="00AE5474">
        <w:rPr>
          <w:rFonts w:ascii="Times New Roman" w:eastAsia="Times New Roman" w:hAnsi="Times New Roman" w:cs="Times New Roman"/>
          <w:sz w:val="28"/>
          <w:szCs w:val="28"/>
          <w:u w:val="single" w:color="0000FF"/>
        </w:rPr>
        <w:t xml:space="preserve">  </w:t>
      </w:r>
      <w:r w:rsidRPr="00AE5474">
        <w:rPr>
          <w:rFonts w:ascii="Times New Roman" w:eastAsia="Times New Roman" w:hAnsi="Times New Roman" w:cs="Times New Roman"/>
          <w:sz w:val="28"/>
          <w:szCs w:val="28"/>
        </w:rPr>
        <w:t>a</w:t>
      </w:r>
      <w:r w:rsidRPr="00AE5474">
        <w:rPr>
          <w:rFonts w:ascii="Times New Roman" w:eastAsia="Times New Roman" w:hAnsi="Times New Roman" w:cs="Times New Roman"/>
          <w:spacing w:val="1"/>
          <w:sz w:val="28"/>
          <w:szCs w:val="28"/>
        </w:rPr>
        <w:t>n</w:t>
      </w:r>
      <w:r w:rsidRPr="00AE5474">
        <w:rPr>
          <w:rFonts w:ascii="Times New Roman" w:eastAsia="Times New Roman" w:hAnsi="Times New Roman" w:cs="Times New Roman"/>
          <w:sz w:val="28"/>
          <w:szCs w:val="28"/>
        </w:rPr>
        <w:t>d</w:t>
      </w:r>
      <w:r w:rsidRPr="00AE5474">
        <w:rPr>
          <w:rFonts w:ascii="Times New Roman" w:eastAsia="Times New Roman" w:hAnsi="Times New Roman" w:cs="Times New Roman"/>
          <w:spacing w:val="1"/>
          <w:sz w:val="28"/>
          <w:szCs w:val="28"/>
        </w:rPr>
        <w:t xml:space="preserve"> </w:t>
      </w:r>
      <w:r w:rsidRPr="00AE5474">
        <w:rPr>
          <w:rFonts w:ascii="Times New Roman" w:eastAsia="Times New Roman" w:hAnsi="Times New Roman" w:cs="Times New Roman"/>
          <w:sz w:val="28"/>
          <w:szCs w:val="28"/>
        </w:rPr>
        <w:t>fo</w:t>
      </w:r>
      <w:r>
        <w:rPr>
          <w:rFonts w:ascii="Times New Roman" w:eastAsia="Times New Roman" w:hAnsi="Times New Roman" w:cs="Times New Roman"/>
          <w:color w:val="000000"/>
          <w:spacing w:val="2"/>
          <w:sz w:val="28"/>
          <w:szCs w:val="28"/>
        </w:rPr>
        <w:t>l</w:t>
      </w:r>
      <w:r>
        <w:rPr>
          <w:rFonts w:ascii="Times New Roman" w:eastAsia="Times New Roman" w:hAnsi="Times New Roman" w:cs="Times New Roman"/>
          <w:color w:val="000000"/>
          <w:spacing w:val="1"/>
          <w:sz w:val="28"/>
          <w:szCs w:val="28"/>
        </w:rPr>
        <w:t>lo</w:t>
      </w:r>
      <w:r>
        <w:rPr>
          <w:rFonts w:ascii="Times New Roman" w:eastAsia="Times New Roman" w:hAnsi="Times New Roman" w:cs="Times New Roman"/>
          <w:color w:val="000000"/>
          <w:sz w:val="28"/>
          <w:szCs w:val="28"/>
        </w:rPr>
        <w:t>w</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h</w:t>
      </w:r>
      <w:r>
        <w:rPr>
          <w:rFonts w:ascii="Times New Roman" w:eastAsia="Times New Roman" w:hAnsi="Times New Roman" w:cs="Times New Roman"/>
          <w:color w:val="000000"/>
          <w:sz w:val="28"/>
          <w:szCs w:val="28"/>
        </w:rPr>
        <w:t>e s</w:t>
      </w:r>
      <w:r>
        <w:rPr>
          <w:rFonts w:ascii="Times New Roman" w:eastAsia="Times New Roman" w:hAnsi="Times New Roman" w:cs="Times New Roman"/>
          <w:color w:val="000000"/>
          <w:spacing w:val="2"/>
          <w:sz w:val="28"/>
          <w:szCs w:val="28"/>
        </w:rPr>
        <w:t>i</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pacing w:val="1"/>
          <w:sz w:val="28"/>
          <w:szCs w:val="28"/>
        </w:rPr>
        <w:t>pl</w:t>
      </w:r>
      <w:r>
        <w:rPr>
          <w:rFonts w:ascii="Times New Roman" w:eastAsia="Times New Roman" w:hAnsi="Times New Roman" w:cs="Times New Roman"/>
          <w:color w:val="000000"/>
          <w:sz w:val="28"/>
          <w:szCs w:val="28"/>
        </w:rPr>
        <w:t>e o</w:t>
      </w:r>
      <w:r>
        <w:rPr>
          <w:rFonts w:ascii="Times New Roman" w:eastAsia="Times New Roman" w:hAnsi="Times New Roman" w:cs="Times New Roman"/>
          <w:color w:val="000000"/>
          <w:spacing w:val="2"/>
          <w:sz w:val="28"/>
          <w:szCs w:val="28"/>
        </w:rPr>
        <w:t>n</w:t>
      </w:r>
      <w:r>
        <w:rPr>
          <w:rFonts w:ascii="Times New Roman" w:eastAsia="Times New Roman" w:hAnsi="Times New Roman" w:cs="Times New Roman"/>
          <w:color w:val="000000"/>
          <w:spacing w:val="1"/>
          <w:sz w:val="28"/>
          <w:szCs w:val="28"/>
        </w:rPr>
        <w:t>lin</w:t>
      </w:r>
      <w:r>
        <w:rPr>
          <w:rFonts w:ascii="Times New Roman" w:eastAsia="Times New Roman" w:hAnsi="Times New Roman" w:cs="Times New Roman"/>
          <w:color w:val="000000"/>
          <w:sz w:val="28"/>
          <w:szCs w:val="28"/>
        </w:rPr>
        <w:t>e i</w:t>
      </w:r>
      <w:r>
        <w:rPr>
          <w:rFonts w:ascii="Times New Roman" w:eastAsia="Times New Roman" w:hAnsi="Times New Roman" w:cs="Times New Roman"/>
          <w:color w:val="000000"/>
          <w:spacing w:val="2"/>
          <w:sz w:val="28"/>
          <w:szCs w:val="28"/>
        </w:rPr>
        <w:t>n</w:t>
      </w:r>
      <w:r>
        <w:rPr>
          <w:rFonts w:ascii="Times New Roman" w:eastAsia="Times New Roman" w:hAnsi="Times New Roman" w:cs="Times New Roman"/>
          <w:color w:val="000000"/>
          <w:spacing w:val="1"/>
          <w:sz w:val="28"/>
          <w:szCs w:val="28"/>
        </w:rPr>
        <w:t>st</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tions</w:t>
      </w:r>
      <w:r>
        <w:rPr>
          <w:rFonts w:ascii="Times New Roman" w:eastAsia="Times New Roman" w:hAnsi="Times New Roman" w:cs="Times New Roman"/>
          <w:color w:val="000000"/>
          <w:sz w:val="28"/>
          <w:szCs w:val="28"/>
        </w:rPr>
        <w:t>. I</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tio</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on</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IM</w:t>
      </w:r>
      <w:r>
        <w:rPr>
          <w:rFonts w:ascii="Times New Roman" w:eastAsia="Times New Roman" w:hAnsi="Times New Roman" w:cs="Times New Roman"/>
          <w:color w:val="000000"/>
          <w:spacing w:val="-2"/>
          <w:sz w:val="28"/>
          <w:szCs w:val="28"/>
        </w:rPr>
        <w:t>D</w:t>
      </w:r>
      <w:r>
        <w:rPr>
          <w:rFonts w:ascii="Times New Roman" w:eastAsia="Times New Roman" w:hAnsi="Times New Roman" w:cs="Times New Roman"/>
          <w:color w:val="000000"/>
          <w:sz w:val="28"/>
          <w:szCs w:val="28"/>
        </w:rPr>
        <w:t xml:space="preserve">S </w:t>
      </w:r>
      <w:r>
        <w:rPr>
          <w:rFonts w:ascii="Times New Roman" w:eastAsia="Times New Roman" w:hAnsi="Times New Roman" w:cs="Times New Roman"/>
          <w:color w:val="000000"/>
          <w:spacing w:val="-2"/>
          <w:sz w:val="28"/>
          <w:szCs w:val="28"/>
        </w:rPr>
        <w:t>T</w:t>
      </w:r>
      <w:r>
        <w:rPr>
          <w:rFonts w:ascii="Times New Roman" w:eastAsia="Times New Roman" w:hAnsi="Times New Roman" w:cs="Times New Roman"/>
          <w:color w:val="000000"/>
          <w:sz w:val="28"/>
          <w:szCs w:val="28"/>
        </w:rPr>
        <w:t>ra</w:t>
      </w:r>
      <w:r>
        <w:rPr>
          <w:rFonts w:ascii="Times New Roman" w:eastAsia="Times New Roman" w:hAnsi="Times New Roman" w:cs="Times New Roman"/>
          <w:color w:val="000000"/>
          <w:spacing w:val="1"/>
          <w:sz w:val="28"/>
          <w:szCs w:val="28"/>
        </w:rPr>
        <w:t>inin</w:t>
      </w:r>
      <w:r>
        <w:rPr>
          <w:rFonts w:ascii="Times New Roman" w:eastAsia="Times New Roman" w:hAnsi="Times New Roman" w:cs="Times New Roman"/>
          <w:color w:val="000000"/>
          <w:sz w:val="28"/>
          <w:szCs w:val="28"/>
        </w:rPr>
        <w:t>g</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is</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al</w:t>
      </w:r>
      <w:r>
        <w:rPr>
          <w:rFonts w:ascii="Times New Roman" w:eastAsia="Times New Roman" w:hAnsi="Times New Roman" w:cs="Times New Roman"/>
          <w:color w:val="000000"/>
          <w:spacing w:val="2"/>
          <w:sz w:val="28"/>
          <w:szCs w:val="28"/>
        </w:rPr>
        <w:t>s</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av</w:t>
      </w:r>
      <w:r>
        <w:rPr>
          <w:rFonts w:ascii="Times New Roman" w:eastAsia="Times New Roman" w:hAnsi="Times New Roman" w:cs="Times New Roman"/>
          <w:color w:val="000000"/>
          <w:spacing w:val="1"/>
          <w:sz w:val="28"/>
          <w:szCs w:val="28"/>
        </w:rPr>
        <w:t>ail</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bl</w:t>
      </w:r>
      <w:r>
        <w:rPr>
          <w:rFonts w:ascii="Times New Roman" w:eastAsia="Times New Roman" w:hAnsi="Times New Roman" w:cs="Times New Roman"/>
          <w:color w:val="000000"/>
          <w:sz w:val="28"/>
          <w:szCs w:val="28"/>
        </w:rPr>
        <w:t>e on</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h</w:t>
      </w:r>
      <w:r>
        <w:rPr>
          <w:rFonts w:ascii="Times New Roman" w:eastAsia="Times New Roman" w:hAnsi="Times New Roman" w:cs="Times New Roman"/>
          <w:color w:val="000000"/>
          <w:sz w:val="28"/>
          <w:szCs w:val="28"/>
        </w:rPr>
        <w:t>e IM</w:t>
      </w:r>
      <w:r>
        <w:rPr>
          <w:rFonts w:ascii="Times New Roman" w:eastAsia="Times New Roman" w:hAnsi="Times New Roman" w:cs="Times New Roman"/>
          <w:color w:val="000000"/>
          <w:spacing w:val="-2"/>
          <w:sz w:val="28"/>
          <w:szCs w:val="28"/>
        </w:rPr>
        <w:t>D</w:t>
      </w:r>
      <w:r>
        <w:rPr>
          <w:rFonts w:ascii="Times New Roman" w:eastAsia="Times New Roman" w:hAnsi="Times New Roman" w:cs="Times New Roman"/>
          <w:color w:val="000000"/>
          <w:sz w:val="28"/>
          <w:szCs w:val="28"/>
        </w:rPr>
        <w:t xml:space="preserve">S </w:t>
      </w:r>
      <w:r>
        <w:rPr>
          <w:rFonts w:ascii="Times New Roman" w:eastAsia="Times New Roman" w:hAnsi="Times New Roman" w:cs="Times New Roman"/>
          <w:color w:val="000000"/>
          <w:spacing w:val="-2"/>
          <w:sz w:val="28"/>
          <w:szCs w:val="28"/>
        </w:rPr>
        <w:t>w</w:t>
      </w:r>
      <w:r>
        <w:rPr>
          <w:rFonts w:ascii="Times New Roman" w:eastAsia="Times New Roman" w:hAnsi="Times New Roman" w:cs="Times New Roman"/>
          <w:color w:val="000000"/>
          <w:sz w:val="28"/>
          <w:szCs w:val="28"/>
        </w:rPr>
        <w:t>eb</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pa</w:t>
      </w:r>
      <w:r>
        <w:rPr>
          <w:rFonts w:ascii="Times New Roman" w:eastAsia="Times New Roman" w:hAnsi="Times New Roman" w:cs="Times New Roman"/>
          <w:color w:val="000000"/>
          <w:spacing w:val="2"/>
          <w:sz w:val="28"/>
          <w:szCs w:val="28"/>
        </w:rPr>
        <w:t>g</w:t>
      </w:r>
      <w:r>
        <w:rPr>
          <w:rFonts w:ascii="Times New Roman" w:eastAsia="Times New Roman" w:hAnsi="Times New Roman" w:cs="Times New Roman"/>
          <w:color w:val="000000"/>
          <w:sz w:val="28"/>
          <w:szCs w:val="28"/>
        </w:rPr>
        <w:t>e.</w:t>
      </w:r>
    </w:p>
    <w:p w14:paraId="05A3FE31" w14:textId="77777777" w:rsidR="00E17F35" w:rsidRDefault="00E17F35" w:rsidP="001811F7">
      <w:pPr>
        <w:spacing w:before="10" w:after="0" w:line="120" w:lineRule="exact"/>
        <w:ind w:right="580"/>
        <w:rPr>
          <w:sz w:val="12"/>
          <w:szCs w:val="12"/>
        </w:rPr>
      </w:pPr>
    </w:p>
    <w:p w14:paraId="7F5B4822" w14:textId="77777777" w:rsidR="00E17F35" w:rsidRDefault="00E17F35" w:rsidP="001811F7">
      <w:pPr>
        <w:spacing w:after="0" w:line="200" w:lineRule="exact"/>
        <w:ind w:right="580"/>
        <w:rPr>
          <w:sz w:val="20"/>
          <w:szCs w:val="20"/>
        </w:rPr>
      </w:pPr>
    </w:p>
    <w:p w14:paraId="2F0084C2" w14:textId="5EF08ECD" w:rsidR="00AF0547" w:rsidRDefault="00AF0547" w:rsidP="001811F7">
      <w:pPr>
        <w:spacing w:after="0" w:line="200" w:lineRule="exact"/>
        <w:ind w:right="580"/>
        <w:rPr>
          <w:sz w:val="20"/>
          <w:szCs w:val="20"/>
        </w:rPr>
      </w:pPr>
    </w:p>
    <w:p w14:paraId="5D312311" w14:textId="77777777" w:rsidR="00AF0547" w:rsidRPr="00AF0547" w:rsidRDefault="00AF0547" w:rsidP="00AF0547">
      <w:pPr>
        <w:rPr>
          <w:sz w:val="20"/>
          <w:szCs w:val="20"/>
        </w:rPr>
      </w:pPr>
    </w:p>
    <w:p w14:paraId="49404819" w14:textId="77777777" w:rsidR="00AF0547" w:rsidRPr="00AF0547" w:rsidRDefault="00AF0547" w:rsidP="00AF0547">
      <w:pPr>
        <w:rPr>
          <w:sz w:val="20"/>
          <w:szCs w:val="20"/>
        </w:rPr>
      </w:pPr>
    </w:p>
    <w:p w14:paraId="17650F8A" w14:textId="77777777" w:rsidR="00AF0547" w:rsidRPr="00AF0547" w:rsidRDefault="00AF0547" w:rsidP="00AF0547">
      <w:pPr>
        <w:rPr>
          <w:sz w:val="20"/>
          <w:szCs w:val="20"/>
        </w:rPr>
      </w:pPr>
    </w:p>
    <w:p w14:paraId="16A31002" w14:textId="77777777" w:rsidR="00AF0547" w:rsidRPr="00AF0547" w:rsidRDefault="00AF0547" w:rsidP="00AF0547">
      <w:pPr>
        <w:rPr>
          <w:sz w:val="20"/>
          <w:szCs w:val="20"/>
        </w:rPr>
      </w:pPr>
    </w:p>
    <w:p w14:paraId="79CF9C94" w14:textId="77777777" w:rsidR="00AF0547" w:rsidRPr="00AF0547" w:rsidRDefault="00AF0547" w:rsidP="00AF0547">
      <w:pPr>
        <w:rPr>
          <w:sz w:val="20"/>
          <w:szCs w:val="20"/>
        </w:rPr>
      </w:pPr>
    </w:p>
    <w:p w14:paraId="4DA333B3" w14:textId="77AED65E" w:rsidR="00AF0547" w:rsidRDefault="00AF0547" w:rsidP="00AF0547">
      <w:pPr>
        <w:ind w:firstLine="720"/>
        <w:rPr>
          <w:sz w:val="20"/>
          <w:szCs w:val="20"/>
        </w:rPr>
      </w:pPr>
    </w:p>
    <w:p w14:paraId="0962BBEE" w14:textId="2B5C8E7D" w:rsidR="005B0929" w:rsidRDefault="00AF0547" w:rsidP="00AF0547">
      <w:pPr>
        <w:tabs>
          <w:tab w:val="left" w:pos="815"/>
        </w:tabs>
        <w:rPr>
          <w:sz w:val="20"/>
          <w:szCs w:val="20"/>
        </w:rPr>
      </w:pPr>
      <w:r>
        <w:rPr>
          <w:sz w:val="20"/>
          <w:szCs w:val="20"/>
        </w:rPr>
        <w:tab/>
      </w:r>
    </w:p>
    <w:p w14:paraId="18D30E7B" w14:textId="0AE16CC6" w:rsidR="00AF0547" w:rsidRDefault="00AF0547" w:rsidP="00AF0547">
      <w:pPr>
        <w:tabs>
          <w:tab w:val="left" w:pos="815"/>
        </w:tabs>
        <w:rPr>
          <w:sz w:val="20"/>
          <w:szCs w:val="20"/>
        </w:rPr>
      </w:pPr>
    </w:p>
    <w:p w14:paraId="05168F45" w14:textId="023E30B3" w:rsidR="00AF0547" w:rsidRDefault="00AF0547" w:rsidP="00AF0547">
      <w:pPr>
        <w:tabs>
          <w:tab w:val="left" w:pos="815"/>
        </w:tabs>
        <w:rPr>
          <w:sz w:val="20"/>
          <w:szCs w:val="20"/>
        </w:rPr>
      </w:pPr>
    </w:p>
    <w:p w14:paraId="26DEED37" w14:textId="31FEAC85" w:rsidR="00AF0547" w:rsidRDefault="00AF0547" w:rsidP="00AF0547">
      <w:pPr>
        <w:tabs>
          <w:tab w:val="left" w:pos="815"/>
        </w:tabs>
        <w:rPr>
          <w:sz w:val="20"/>
          <w:szCs w:val="20"/>
        </w:rPr>
      </w:pPr>
    </w:p>
    <w:p w14:paraId="122D2583" w14:textId="6DCE0A2F" w:rsidR="00AF0547" w:rsidRDefault="00AF0547" w:rsidP="00AF0547">
      <w:pPr>
        <w:tabs>
          <w:tab w:val="left" w:pos="815"/>
        </w:tabs>
        <w:rPr>
          <w:sz w:val="20"/>
          <w:szCs w:val="20"/>
        </w:rPr>
      </w:pPr>
    </w:p>
    <w:p w14:paraId="14699A3F" w14:textId="07D8898F" w:rsidR="00AF0547" w:rsidRDefault="00AF0547" w:rsidP="00AF0547">
      <w:pPr>
        <w:tabs>
          <w:tab w:val="left" w:pos="815"/>
        </w:tabs>
        <w:rPr>
          <w:sz w:val="20"/>
          <w:szCs w:val="20"/>
        </w:rPr>
      </w:pPr>
    </w:p>
    <w:p w14:paraId="1921DE09" w14:textId="13CE90A5" w:rsidR="00AF0547" w:rsidRDefault="00AF0547" w:rsidP="00AF0547">
      <w:pPr>
        <w:tabs>
          <w:tab w:val="left" w:pos="815"/>
        </w:tabs>
        <w:rPr>
          <w:sz w:val="20"/>
          <w:szCs w:val="20"/>
        </w:rPr>
      </w:pPr>
    </w:p>
    <w:p w14:paraId="768FC8E1" w14:textId="1C59E7BB" w:rsidR="00AF0547" w:rsidRDefault="00AF0547" w:rsidP="00AF0547">
      <w:pPr>
        <w:tabs>
          <w:tab w:val="left" w:pos="815"/>
        </w:tabs>
        <w:rPr>
          <w:sz w:val="20"/>
          <w:szCs w:val="20"/>
        </w:rPr>
      </w:pPr>
    </w:p>
    <w:p w14:paraId="401BB68B" w14:textId="05077468" w:rsidR="00AF0547" w:rsidRDefault="00AF0547" w:rsidP="00AF0547">
      <w:pPr>
        <w:tabs>
          <w:tab w:val="left" w:pos="815"/>
        </w:tabs>
        <w:rPr>
          <w:sz w:val="20"/>
          <w:szCs w:val="20"/>
        </w:rPr>
      </w:pPr>
    </w:p>
    <w:p w14:paraId="0A09622C" w14:textId="050D6316" w:rsidR="00AF0547" w:rsidRDefault="00AF0547" w:rsidP="00AF0547">
      <w:pPr>
        <w:tabs>
          <w:tab w:val="left" w:pos="815"/>
        </w:tabs>
        <w:rPr>
          <w:sz w:val="20"/>
          <w:szCs w:val="20"/>
        </w:rPr>
      </w:pPr>
    </w:p>
    <w:p w14:paraId="6D9EF172" w14:textId="7292C47A" w:rsidR="00AF0547" w:rsidRDefault="00AF0547" w:rsidP="00AF0547">
      <w:pPr>
        <w:tabs>
          <w:tab w:val="left" w:pos="815"/>
        </w:tabs>
        <w:rPr>
          <w:sz w:val="20"/>
          <w:szCs w:val="20"/>
        </w:rPr>
      </w:pPr>
    </w:p>
    <w:p w14:paraId="03887183" w14:textId="4BC5C315" w:rsidR="00AF0547" w:rsidRDefault="00AF0547" w:rsidP="00AF0547">
      <w:pPr>
        <w:tabs>
          <w:tab w:val="left" w:pos="815"/>
        </w:tabs>
        <w:rPr>
          <w:sz w:val="20"/>
          <w:szCs w:val="20"/>
        </w:rPr>
      </w:pPr>
    </w:p>
    <w:p w14:paraId="32EEC273" w14:textId="130A3C36" w:rsidR="00FD4F93" w:rsidRPr="00FA38EF" w:rsidRDefault="00FD4F93" w:rsidP="00FA38EF">
      <w:pPr>
        <w:tabs>
          <w:tab w:val="left" w:pos="1245"/>
          <w:tab w:val="left" w:pos="2130"/>
        </w:tabs>
        <w:rPr>
          <w:rFonts w:ascii="Times New Roman" w:hAnsi="Times New Roman" w:cs="Times New Roman"/>
          <w:b/>
          <w:sz w:val="28"/>
          <w:szCs w:val="28"/>
        </w:rPr>
      </w:pPr>
      <w:r w:rsidRPr="00FA38EF">
        <w:rPr>
          <w:rFonts w:ascii="Times New Roman" w:hAnsi="Times New Roman" w:cs="Times New Roman"/>
          <w:b/>
          <w:sz w:val="28"/>
          <w:szCs w:val="28"/>
        </w:rPr>
        <w:tab/>
      </w:r>
      <w:r w:rsidR="00FA38EF" w:rsidRPr="00FA38EF">
        <w:rPr>
          <w:rFonts w:ascii="Times New Roman" w:hAnsi="Times New Roman" w:cs="Times New Roman"/>
          <w:b/>
          <w:sz w:val="28"/>
          <w:szCs w:val="28"/>
        </w:rPr>
        <w:tab/>
      </w:r>
    </w:p>
    <w:p w14:paraId="509BDCC8" w14:textId="77777777" w:rsidR="00FA38EF" w:rsidRPr="00FA38EF" w:rsidRDefault="00AF0547" w:rsidP="00AF0547">
      <w:pPr>
        <w:tabs>
          <w:tab w:val="left" w:pos="815"/>
        </w:tabs>
        <w:rPr>
          <w:rFonts w:ascii="Times New Roman" w:hAnsi="Times New Roman" w:cs="Times New Roman"/>
          <w:sz w:val="16"/>
          <w:szCs w:val="16"/>
        </w:rPr>
      </w:pPr>
      <w:r>
        <w:rPr>
          <w:rFonts w:ascii="Times New Roman" w:hAnsi="Times New Roman" w:cs="Times New Roman"/>
          <w:b/>
          <w:sz w:val="28"/>
          <w:szCs w:val="28"/>
        </w:rPr>
        <w:lastRenderedPageBreak/>
        <w:t xml:space="preserve">          </w:t>
      </w:r>
      <w:r w:rsidR="003E1588">
        <w:rPr>
          <w:rFonts w:ascii="Times New Roman" w:hAnsi="Times New Roman" w:cs="Times New Roman"/>
          <w:b/>
          <w:sz w:val="28"/>
          <w:szCs w:val="28"/>
        </w:rPr>
        <w:t xml:space="preserve"> </w:t>
      </w:r>
    </w:p>
    <w:p w14:paraId="693F3E12" w14:textId="5C6521A4" w:rsidR="00AF0547" w:rsidRDefault="00FA38EF" w:rsidP="00AF0547">
      <w:pPr>
        <w:tabs>
          <w:tab w:val="left" w:pos="815"/>
        </w:tabs>
        <w:rPr>
          <w:rFonts w:ascii="Times New Roman" w:hAnsi="Times New Roman" w:cs="Times New Roman"/>
          <w:b/>
          <w:sz w:val="28"/>
          <w:szCs w:val="28"/>
        </w:rPr>
      </w:pPr>
      <w:r>
        <w:rPr>
          <w:rFonts w:ascii="Times New Roman" w:hAnsi="Times New Roman" w:cs="Times New Roman"/>
          <w:b/>
          <w:sz w:val="28"/>
          <w:szCs w:val="28"/>
        </w:rPr>
        <w:t xml:space="preserve">        </w:t>
      </w:r>
      <w:r w:rsidR="00AF0547">
        <w:rPr>
          <w:rFonts w:ascii="Times New Roman" w:hAnsi="Times New Roman" w:cs="Times New Roman"/>
          <w:b/>
          <w:sz w:val="28"/>
          <w:szCs w:val="28"/>
        </w:rPr>
        <w:t>Revision History</w:t>
      </w:r>
    </w:p>
    <w:p w14:paraId="2EEDE347" w14:textId="0591E11C" w:rsidR="00AF0547" w:rsidRDefault="00AF0547" w:rsidP="00AF0547">
      <w:pPr>
        <w:rPr>
          <w:rFonts w:ascii="Times New Roman" w:hAnsi="Times New Roman" w:cs="Times New Roman"/>
          <w:sz w:val="24"/>
          <w:szCs w:val="24"/>
        </w:rPr>
      </w:pPr>
      <w:r w:rsidRPr="00B77E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7E38">
        <w:rPr>
          <w:rFonts w:ascii="Times New Roman" w:hAnsi="Times New Roman" w:cs="Times New Roman"/>
          <w:sz w:val="24"/>
          <w:szCs w:val="24"/>
        </w:rPr>
        <w:t xml:space="preserve"> </w:t>
      </w:r>
      <w:r w:rsidR="003E1588">
        <w:rPr>
          <w:rFonts w:ascii="Times New Roman" w:hAnsi="Times New Roman" w:cs="Times New Roman"/>
          <w:sz w:val="24"/>
          <w:szCs w:val="24"/>
        </w:rPr>
        <w:t xml:space="preserve">   </w:t>
      </w:r>
      <w:r w:rsidRPr="00B77E38">
        <w:rPr>
          <w:rFonts w:ascii="Times New Roman" w:hAnsi="Times New Roman" w:cs="Times New Roman"/>
          <w:sz w:val="24"/>
          <w:szCs w:val="24"/>
        </w:rPr>
        <w:t>DATE</w:t>
      </w:r>
      <w:r>
        <w:rPr>
          <w:rFonts w:ascii="Times New Roman" w:hAnsi="Times New Roman" w:cs="Times New Roman"/>
          <w:sz w:val="24"/>
          <w:szCs w:val="24"/>
        </w:rPr>
        <w:t xml:space="preserve">        </w:t>
      </w:r>
      <w:r w:rsidR="003E1588">
        <w:rPr>
          <w:rFonts w:ascii="Times New Roman" w:hAnsi="Times New Roman" w:cs="Times New Roman"/>
          <w:sz w:val="24"/>
          <w:szCs w:val="24"/>
        </w:rPr>
        <w:t xml:space="preserve">  </w:t>
      </w:r>
      <w:r>
        <w:rPr>
          <w:rFonts w:ascii="Times New Roman" w:hAnsi="Times New Roman" w:cs="Times New Roman"/>
          <w:sz w:val="24"/>
          <w:szCs w:val="24"/>
        </w:rPr>
        <w:t xml:space="preserve"> REVSION </w:t>
      </w:r>
      <w:proofErr w:type="gramStart"/>
      <w:r>
        <w:rPr>
          <w:rFonts w:ascii="Times New Roman" w:hAnsi="Times New Roman" w:cs="Times New Roman"/>
          <w:sz w:val="24"/>
          <w:szCs w:val="24"/>
        </w:rPr>
        <w:t xml:space="preserve">DESCRIPTION  </w:t>
      </w:r>
      <w:r w:rsidR="00FD4F93" w:rsidRPr="00FD4F93">
        <w:rPr>
          <w:rFonts w:ascii="Times New Roman" w:hAnsi="Times New Roman" w:cs="Times New Roman"/>
          <w:sz w:val="20"/>
          <w:szCs w:val="20"/>
        </w:rPr>
        <w:t>(</w:t>
      </w:r>
      <w:proofErr w:type="gramEnd"/>
      <w:r w:rsidR="00FD4F93" w:rsidRPr="00FD4F93">
        <w:rPr>
          <w:rFonts w:ascii="Times New Roman" w:hAnsi="Times New Roman" w:cs="Times New Roman"/>
          <w:sz w:val="20"/>
          <w:szCs w:val="20"/>
        </w:rPr>
        <w:t xml:space="preserve">most recent updates in </w:t>
      </w:r>
      <w:r w:rsidR="00FD4F93" w:rsidRPr="00B05FDB">
        <w:rPr>
          <w:rFonts w:ascii="Times New Roman" w:hAnsi="Times New Roman" w:cs="Times New Roman"/>
          <w:b/>
          <w:bCs/>
          <w:color w:val="0033CC"/>
          <w:sz w:val="20"/>
          <w:szCs w:val="20"/>
        </w:rPr>
        <w:t>BLUE font</w:t>
      </w:r>
      <w:r w:rsidR="00FD4F93" w:rsidRPr="00FD4F93">
        <w:rPr>
          <w:rFonts w:ascii="Times New Roman" w:hAnsi="Times New Roman" w:cs="Times New Roman"/>
          <w:sz w:val="20"/>
          <w:szCs w:val="20"/>
        </w:rPr>
        <w:t xml:space="preserve">)   </w:t>
      </w:r>
      <w:r w:rsidRPr="00FD4F93">
        <w:rPr>
          <w:rFonts w:ascii="Times New Roman" w:hAnsi="Times New Roman" w:cs="Times New Roman"/>
          <w:sz w:val="20"/>
          <w:szCs w:val="20"/>
        </w:rPr>
        <w:t xml:space="preserve">  </w:t>
      </w:r>
      <w:r w:rsidR="00FD4F93">
        <w:rPr>
          <w:rFonts w:ascii="Times New Roman" w:hAnsi="Times New Roman" w:cs="Times New Roman"/>
          <w:sz w:val="24"/>
          <w:szCs w:val="24"/>
        </w:rPr>
        <w:t xml:space="preserve">        </w:t>
      </w:r>
      <w:r>
        <w:rPr>
          <w:rFonts w:ascii="Times New Roman" w:hAnsi="Times New Roman" w:cs="Times New Roman"/>
          <w:sz w:val="24"/>
          <w:szCs w:val="24"/>
        </w:rPr>
        <w:t>APPROVAL</w:t>
      </w:r>
    </w:p>
    <w:tbl>
      <w:tblPr>
        <w:tblStyle w:val="TableGrid"/>
        <w:tblW w:w="9990" w:type="dxa"/>
        <w:tblInd w:w="738" w:type="dxa"/>
        <w:tblLook w:val="04A0" w:firstRow="1" w:lastRow="0" w:firstColumn="1" w:lastColumn="0" w:noHBand="0" w:noVBand="1"/>
      </w:tblPr>
      <w:tblGrid>
        <w:gridCol w:w="1167"/>
        <w:gridCol w:w="6409"/>
        <w:gridCol w:w="2414"/>
      </w:tblGrid>
      <w:tr w:rsidR="00AF0547" w:rsidRPr="00AF0547" w14:paraId="0AED037B" w14:textId="77777777" w:rsidTr="005B7454">
        <w:trPr>
          <w:trHeight w:val="400"/>
        </w:trPr>
        <w:tc>
          <w:tcPr>
            <w:tcW w:w="1167" w:type="dxa"/>
            <w:vAlign w:val="center"/>
          </w:tcPr>
          <w:p w14:paraId="3E35887E" w14:textId="40CE07B5" w:rsidR="00AF0547" w:rsidRPr="0088179E" w:rsidRDefault="005B7454" w:rsidP="00AF0547">
            <w:pPr>
              <w:tabs>
                <w:tab w:val="left" w:pos="815"/>
              </w:tabs>
              <w:rPr>
                <w:rFonts w:cstheme="minorHAnsi"/>
              </w:rPr>
            </w:pPr>
            <w:r w:rsidRPr="0088179E">
              <w:rPr>
                <w:rFonts w:cstheme="minorHAnsi"/>
              </w:rPr>
              <w:t>7/17/2010</w:t>
            </w:r>
          </w:p>
        </w:tc>
        <w:tc>
          <w:tcPr>
            <w:tcW w:w="6409" w:type="dxa"/>
            <w:vAlign w:val="center"/>
          </w:tcPr>
          <w:p w14:paraId="26C210E2" w14:textId="400F5181" w:rsidR="00AF0547" w:rsidRPr="0088179E" w:rsidRDefault="007328B3" w:rsidP="00AF0547">
            <w:pPr>
              <w:tabs>
                <w:tab w:val="left" w:pos="815"/>
              </w:tabs>
              <w:rPr>
                <w:rFonts w:cstheme="minorHAnsi"/>
              </w:rPr>
            </w:pPr>
            <w:r w:rsidRPr="0088179E">
              <w:t>Initial Release</w:t>
            </w:r>
            <w:r w:rsidR="005B7454" w:rsidRPr="0088179E">
              <w:t xml:space="preserve"> as Lapeer Plating &amp; Plastics</w:t>
            </w:r>
          </w:p>
        </w:tc>
        <w:tc>
          <w:tcPr>
            <w:tcW w:w="2414" w:type="dxa"/>
            <w:vAlign w:val="center"/>
          </w:tcPr>
          <w:p w14:paraId="7E0E7009" w14:textId="0381FFB2" w:rsidR="00AF0547" w:rsidRPr="0088179E" w:rsidRDefault="007328B3" w:rsidP="00AF0547">
            <w:pPr>
              <w:tabs>
                <w:tab w:val="left" w:pos="815"/>
              </w:tabs>
              <w:rPr>
                <w:rFonts w:cstheme="minorHAnsi"/>
              </w:rPr>
            </w:pPr>
            <w:r w:rsidRPr="0088179E">
              <w:rPr>
                <w:rFonts w:cstheme="minorHAnsi"/>
              </w:rPr>
              <w:t>Management</w:t>
            </w:r>
          </w:p>
        </w:tc>
      </w:tr>
      <w:tr w:rsidR="007328B3" w:rsidRPr="00AF0547" w14:paraId="1F51BC2B" w14:textId="77777777" w:rsidTr="005B7454">
        <w:trPr>
          <w:trHeight w:val="418"/>
        </w:trPr>
        <w:tc>
          <w:tcPr>
            <w:tcW w:w="1167" w:type="dxa"/>
            <w:vAlign w:val="center"/>
          </w:tcPr>
          <w:p w14:paraId="41AB430D" w14:textId="02A1F8E4" w:rsidR="007328B3" w:rsidRPr="00AF0547" w:rsidRDefault="007328B3" w:rsidP="007328B3">
            <w:pPr>
              <w:tabs>
                <w:tab w:val="left" w:pos="815"/>
              </w:tabs>
              <w:rPr>
                <w:rFonts w:cstheme="minorHAnsi"/>
              </w:rPr>
            </w:pPr>
            <w:r w:rsidRPr="00AF0547">
              <w:rPr>
                <w:rFonts w:cstheme="minorHAnsi"/>
              </w:rPr>
              <w:t>1/</w:t>
            </w:r>
            <w:r>
              <w:rPr>
                <w:rFonts w:cstheme="minorHAnsi"/>
              </w:rPr>
              <w:t>2</w:t>
            </w:r>
            <w:r w:rsidRPr="00AF0547">
              <w:rPr>
                <w:rFonts w:cstheme="minorHAnsi"/>
              </w:rPr>
              <w:t>6/18</w:t>
            </w:r>
          </w:p>
        </w:tc>
        <w:tc>
          <w:tcPr>
            <w:tcW w:w="6409" w:type="dxa"/>
            <w:vAlign w:val="center"/>
          </w:tcPr>
          <w:p w14:paraId="62381A7E" w14:textId="33E4DF56" w:rsidR="007328B3" w:rsidRPr="00AF0547" w:rsidRDefault="007328B3" w:rsidP="007328B3">
            <w:pPr>
              <w:tabs>
                <w:tab w:val="left" w:pos="815"/>
              </w:tabs>
              <w:rPr>
                <w:rFonts w:cstheme="minorHAnsi"/>
              </w:rPr>
            </w:pPr>
            <w:r>
              <w:t>Replaced TS w/ IAFT16949 &amp; ISO9001:2015, updated to new logo and LP+P throughout document, complete review with various updates.</w:t>
            </w:r>
          </w:p>
        </w:tc>
        <w:tc>
          <w:tcPr>
            <w:tcW w:w="2414" w:type="dxa"/>
            <w:vAlign w:val="center"/>
          </w:tcPr>
          <w:p w14:paraId="1D5D4CA3" w14:textId="254E6E26" w:rsidR="007328B3" w:rsidRPr="00AF0547" w:rsidRDefault="007328B3" w:rsidP="007328B3">
            <w:pPr>
              <w:tabs>
                <w:tab w:val="left" w:pos="815"/>
              </w:tabs>
              <w:rPr>
                <w:rFonts w:cstheme="minorHAnsi"/>
              </w:rPr>
            </w:pPr>
            <w:r>
              <w:rPr>
                <w:rFonts w:cstheme="minorHAnsi"/>
              </w:rPr>
              <w:t>Joyce Westphal, Purchasing</w:t>
            </w:r>
            <w:r w:rsidR="000B05A1">
              <w:rPr>
                <w:rFonts w:cstheme="minorHAnsi"/>
              </w:rPr>
              <w:t xml:space="preserve"> Manage</w:t>
            </w:r>
            <w:r w:rsidR="00AE5474">
              <w:rPr>
                <w:rFonts w:cstheme="minorHAnsi"/>
              </w:rPr>
              <w:t xml:space="preserve">r; Plant </w:t>
            </w:r>
          </w:p>
        </w:tc>
      </w:tr>
      <w:tr w:rsidR="00AF0547" w:rsidRPr="00AF0547" w14:paraId="6D34AEB1" w14:textId="77777777" w:rsidTr="005B7454">
        <w:trPr>
          <w:trHeight w:val="400"/>
        </w:trPr>
        <w:tc>
          <w:tcPr>
            <w:tcW w:w="1167" w:type="dxa"/>
            <w:vAlign w:val="center"/>
          </w:tcPr>
          <w:p w14:paraId="1DAC84E1" w14:textId="31A40E07" w:rsidR="00AF0547" w:rsidRPr="00AF0547" w:rsidRDefault="00D71B87" w:rsidP="00AF0547">
            <w:pPr>
              <w:tabs>
                <w:tab w:val="left" w:pos="815"/>
              </w:tabs>
              <w:rPr>
                <w:rFonts w:cstheme="minorHAnsi"/>
              </w:rPr>
            </w:pPr>
            <w:r>
              <w:rPr>
                <w:rFonts w:cstheme="minorHAnsi"/>
              </w:rPr>
              <w:t>8/29/18</w:t>
            </w:r>
          </w:p>
        </w:tc>
        <w:tc>
          <w:tcPr>
            <w:tcW w:w="6409" w:type="dxa"/>
            <w:vAlign w:val="center"/>
          </w:tcPr>
          <w:p w14:paraId="7E727B9C" w14:textId="2466A8FF" w:rsidR="00AF0547" w:rsidRPr="00AF0547" w:rsidRDefault="000B05A1" w:rsidP="00AF0547">
            <w:pPr>
              <w:tabs>
                <w:tab w:val="left" w:pos="815"/>
              </w:tabs>
              <w:rPr>
                <w:rFonts w:cstheme="minorHAnsi"/>
              </w:rPr>
            </w:pPr>
            <w:r>
              <w:rPr>
                <w:rFonts w:cstheme="minorHAnsi"/>
              </w:rPr>
              <w:t>Added statutory &amp; regulatory IATF requirement of suppliers and statemen</w:t>
            </w:r>
            <w:r w:rsidR="00B05FDB">
              <w:rPr>
                <w:rFonts w:cstheme="minorHAnsi"/>
              </w:rPr>
              <w:t>t</w:t>
            </w:r>
            <w:r>
              <w:rPr>
                <w:rFonts w:cstheme="minorHAnsi"/>
              </w:rPr>
              <w:t xml:space="preserve"> of acceptance </w:t>
            </w:r>
            <w:r w:rsidR="008851FE">
              <w:rPr>
                <w:rFonts w:cstheme="minorHAnsi"/>
              </w:rPr>
              <w:t xml:space="preserve">by supplier, updated form title and </w:t>
            </w:r>
            <w:r w:rsidR="00F24457">
              <w:rPr>
                <w:rFonts w:cstheme="minorHAnsi"/>
              </w:rPr>
              <w:t>number for</w:t>
            </w:r>
            <w:r w:rsidR="008851FE">
              <w:rPr>
                <w:rFonts w:cstheme="minorHAnsi"/>
              </w:rPr>
              <w:t xml:space="preserve"> Supplier Evaluation Questionnaire</w:t>
            </w:r>
          </w:p>
        </w:tc>
        <w:tc>
          <w:tcPr>
            <w:tcW w:w="2414" w:type="dxa"/>
            <w:vAlign w:val="center"/>
          </w:tcPr>
          <w:p w14:paraId="08FD01A4" w14:textId="5C59184B" w:rsidR="00AF0547" w:rsidRPr="00AF0547" w:rsidRDefault="000B05A1" w:rsidP="00AF0547">
            <w:pPr>
              <w:tabs>
                <w:tab w:val="left" w:pos="815"/>
              </w:tabs>
              <w:rPr>
                <w:rFonts w:cstheme="minorHAnsi"/>
              </w:rPr>
            </w:pPr>
            <w:r>
              <w:rPr>
                <w:rFonts w:cstheme="minorHAnsi"/>
              </w:rPr>
              <w:t>Joyce Westphal, Purchasing Manager</w:t>
            </w:r>
          </w:p>
        </w:tc>
      </w:tr>
      <w:tr w:rsidR="00AF0547" w:rsidRPr="00AF0547" w14:paraId="7C475686" w14:textId="77777777" w:rsidTr="005B7454">
        <w:trPr>
          <w:trHeight w:val="418"/>
        </w:trPr>
        <w:tc>
          <w:tcPr>
            <w:tcW w:w="1167" w:type="dxa"/>
            <w:vAlign w:val="center"/>
          </w:tcPr>
          <w:p w14:paraId="191EAC65" w14:textId="6FF61289" w:rsidR="00AF0547" w:rsidRPr="00AF0547" w:rsidRDefault="00B05FDB" w:rsidP="00AF0547">
            <w:pPr>
              <w:tabs>
                <w:tab w:val="left" w:pos="815"/>
              </w:tabs>
              <w:rPr>
                <w:rFonts w:cstheme="minorHAnsi"/>
              </w:rPr>
            </w:pPr>
            <w:r>
              <w:rPr>
                <w:rFonts w:cstheme="minorHAnsi"/>
              </w:rPr>
              <w:t>6/5/20</w:t>
            </w:r>
          </w:p>
        </w:tc>
        <w:tc>
          <w:tcPr>
            <w:tcW w:w="6409" w:type="dxa"/>
            <w:vAlign w:val="center"/>
          </w:tcPr>
          <w:p w14:paraId="48C86E57" w14:textId="1AB0554B" w:rsidR="00AF0547" w:rsidRPr="00AF0547" w:rsidRDefault="00B05FDB" w:rsidP="00AF0547">
            <w:pPr>
              <w:tabs>
                <w:tab w:val="left" w:pos="815"/>
              </w:tabs>
              <w:rPr>
                <w:rFonts w:cstheme="minorHAnsi"/>
              </w:rPr>
            </w:pPr>
            <w:r>
              <w:rPr>
                <w:rFonts w:cstheme="minorHAnsi"/>
              </w:rPr>
              <w:t>Per Purchasing Review: Corrected page numbers in table of contents.</w:t>
            </w:r>
          </w:p>
        </w:tc>
        <w:tc>
          <w:tcPr>
            <w:tcW w:w="2414" w:type="dxa"/>
            <w:vAlign w:val="center"/>
          </w:tcPr>
          <w:p w14:paraId="4C3DDCAA" w14:textId="2146E922" w:rsidR="00AF0547" w:rsidRPr="00AF0547" w:rsidRDefault="00B05FDB" w:rsidP="00AF0547">
            <w:pPr>
              <w:tabs>
                <w:tab w:val="left" w:pos="815"/>
              </w:tabs>
              <w:rPr>
                <w:rFonts w:cstheme="minorHAnsi"/>
              </w:rPr>
            </w:pPr>
            <w:r>
              <w:rPr>
                <w:rFonts w:cstheme="minorHAnsi"/>
              </w:rPr>
              <w:t>Susan Sommerfield, Purchasing</w:t>
            </w:r>
            <w:r w:rsidR="00E032FF">
              <w:rPr>
                <w:rFonts w:cstheme="minorHAnsi"/>
              </w:rPr>
              <w:t>, QA Manager</w:t>
            </w:r>
          </w:p>
        </w:tc>
      </w:tr>
      <w:tr w:rsidR="00AF0547" w:rsidRPr="00AF0547" w14:paraId="44F73885" w14:textId="77777777" w:rsidTr="005B7454">
        <w:trPr>
          <w:trHeight w:val="400"/>
        </w:trPr>
        <w:tc>
          <w:tcPr>
            <w:tcW w:w="1167" w:type="dxa"/>
            <w:vAlign w:val="center"/>
          </w:tcPr>
          <w:p w14:paraId="57CF3AAE" w14:textId="282151EE" w:rsidR="00AF0547" w:rsidRPr="00AF0547" w:rsidRDefault="005E20CF" w:rsidP="00AF0547">
            <w:pPr>
              <w:tabs>
                <w:tab w:val="left" w:pos="815"/>
              </w:tabs>
              <w:rPr>
                <w:rFonts w:cstheme="minorHAnsi"/>
              </w:rPr>
            </w:pPr>
            <w:r>
              <w:rPr>
                <w:rFonts w:cstheme="minorHAnsi"/>
              </w:rPr>
              <w:t>7/23/20</w:t>
            </w:r>
          </w:p>
        </w:tc>
        <w:tc>
          <w:tcPr>
            <w:tcW w:w="6409" w:type="dxa"/>
            <w:vAlign w:val="center"/>
          </w:tcPr>
          <w:p w14:paraId="440B038C" w14:textId="2D34D00D" w:rsidR="00AF0547" w:rsidRPr="00AF0547" w:rsidRDefault="005E20CF" w:rsidP="00AF0547">
            <w:pPr>
              <w:tabs>
                <w:tab w:val="left" w:pos="815"/>
              </w:tabs>
              <w:rPr>
                <w:rFonts w:cstheme="minorHAnsi"/>
              </w:rPr>
            </w:pPr>
            <w:r>
              <w:rPr>
                <w:rFonts w:cstheme="minorHAnsi"/>
              </w:rPr>
              <w:t xml:space="preserve">Added detail for Return of Nonconforming Product and Fees LPP may levy. </w:t>
            </w:r>
          </w:p>
        </w:tc>
        <w:tc>
          <w:tcPr>
            <w:tcW w:w="2414" w:type="dxa"/>
            <w:vAlign w:val="center"/>
          </w:tcPr>
          <w:p w14:paraId="7593DFA2" w14:textId="3C3A8BB2" w:rsidR="00AF0547" w:rsidRPr="00AF0547" w:rsidRDefault="005E20CF" w:rsidP="00AF0547">
            <w:pPr>
              <w:tabs>
                <w:tab w:val="left" w:pos="815"/>
              </w:tabs>
              <w:rPr>
                <w:rFonts w:cstheme="minorHAnsi"/>
              </w:rPr>
            </w:pPr>
            <w:r>
              <w:rPr>
                <w:rFonts w:cstheme="minorHAnsi"/>
              </w:rPr>
              <w:t>Dana Ewald QA MGR, Susan Sommerfield Purchasing MGR</w:t>
            </w:r>
          </w:p>
        </w:tc>
      </w:tr>
      <w:tr w:rsidR="00AF0547" w:rsidRPr="00AF0547" w14:paraId="7A0AD9FB" w14:textId="77777777" w:rsidTr="0059740A">
        <w:trPr>
          <w:trHeight w:val="668"/>
        </w:trPr>
        <w:tc>
          <w:tcPr>
            <w:tcW w:w="1167" w:type="dxa"/>
            <w:vAlign w:val="center"/>
          </w:tcPr>
          <w:p w14:paraId="5B402B18" w14:textId="075F6D1A" w:rsidR="00AF0547" w:rsidRPr="00AF0547" w:rsidRDefault="00F50C47" w:rsidP="00AF0547">
            <w:pPr>
              <w:tabs>
                <w:tab w:val="left" w:pos="815"/>
              </w:tabs>
              <w:rPr>
                <w:rFonts w:cstheme="minorHAnsi"/>
              </w:rPr>
            </w:pPr>
            <w:r>
              <w:rPr>
                <w:rFonts w:cstheme="minorHAnsi"/>
              </w:rPr>
              <w:t>4/12/22</w:t>
            </w:r>
          </w:p>
        </w:tc>
        <w:tc>
          <w:tcPr>
            <w:tcW w:w="6409" w:type="dxa"/>
            <w:vAlign w:val="center"/>
          </w:tcPr>
          <w:p w14:paraId="47C21D52" w14:textId="09B86FBB" w:rsidR="00AF0547" w:rsidRPr="00AF0547" w:rsidRDefault="00F50C47" w:rsidP="00AF0547">
            <w:pPr>
              <w:tabs>
                <w:tab w:val="left" w:pos="815"/>
              </w:tabs>
              <w:rPr>
                <w:rFonts w:cstheme="minorHAnsi"/>
              </w:rPr>
            </w:pPr>
            <w:r>
              <w:rPr>
                <w:rFonts w:cstheme="minorHAnsi"/>
              </w:rPr>
              <w:t>Added Confidentiality requirement and SMQ supplier acknowledgement &amp; sign off</w:t>
            </w:r>
          </w:p>
        </w:tc>
        <w:tc>
          <w:tcPr>
            <w:tcW w:w="2414" w:type="dxa"/>
            <w:vAlign w:val="center"/>
          </w:tcPr>
          <w:p w14:paraId="7CEBB850" w14:textId="7480AED0" w:rsidR="00AF0547" w:rsidRPr="00AF0547" w:rsidRDefault="00F50C47" w:rsidP="00AF0547">
            <w:pPr>
              <w:tabs>
                <w:tab w:val="left" w:pos="815"/>
              </w:tabs>
              <w:rPr>
                <w:rFonts w:cstheme="minorHAnsi"/>
              </w:rPr>
            </w:pPr>
            <w:r>
              <w:rPr>
                <w:rFonts w:cstheme="minorHAnsi"/>
              </w:rPr>
              <w:t>Matthew Perry QA Mgr.    Sheila Wright, Purchasing Mgr.</w:t>
            </w:r>
          </w:p>
        </w:tc>
      </w:tr>
      <w:tr w:rsidR="00AF0547" w:rsidRPr="00AF0547" w14:paraId="5FEED1C1" w14:textId="77777777" w:rsidTr="005B7454">
        <w:trPr>
          <w:trHeight w:val="400"/>
        </w:trPr>
        <w:tc>
          <w:tcPr>
            <w:tcW w:w="1167" w:type="dxa"/>
            <w:vAlign w:val="center"/>
          </w:tcPr>
          <w:p w14:paraId="0D597B61" w14:textId="7CC9271E" w:rsidR="00AF0547" w:rsidRPr="0088179E" w:rsidRDefault="00C03A5A" w:rsidP="00AF0547">
            <w:pPr>
              <w:tabs>
                <w:tab w:val="left" w:pos="815"/>
              </w:tabs>
              <w:rPr>
                <w:rFonts w:cstheme="minorHAnsi"/>
              </w:rPr>
            </w:pPr>
            <w:r w:rsidRPr="0088179E">
              <w:rPr>
                <w:rFonts w:cstheme="minorHAnsi"/>
              </w:rPr>
              <w:t>2/27/2023</w:t>
            </w:r>
          </w:p>
        </w:tc>
        <w:tc>
          <w:tcPr>
            <w:tcW w:w="6409" w:type="dxa"/>
            <w:vAlign w:val="center"/>
          </w:tcPr>
          <w:p w14:paraId="3CDF0231" w14:textId="5AFB4CB5" w:rsidR="00AF0547" w:rsidRPr="0088179E" w:rsidRDefault="005B7454" w:rsidP="00AF0547">
            <w:pPr>
              <w:tabs>
                <w:tab w:val="left" w:pos="815"/>
              </w:tabs>
              <w:rPr>
                <w:rFonts w:cstheme="minorHAnsi"/>
              </w:rPr>
            </w:pPr>
            <w:r w:rsidRPr="0088179E">
              <w:rPr>
                <w:rFonts w:cstheme="minorHAnsi"/>
              </w:rPr>
              <w:t xml:space="preserve">Separated Contingency &amp; Social Responsibility from Intro Section, added as section 3.0. </w:t>
            </w:r>
            <w:r w:rsidR="0000263F" w:rsidRPr="0088179E">
              <w:rPr>
                <w:rFonts w:cstheme="minorHAnsi"/>
              </w:rPr>
              <w:t xml:space="preserve">Added: No Human Trafficking or Modern day Slavery to b); Diversity &amp; Inclusion to c) of Working Conditions, </w:t>
            </w:r>
            <w:proofErr w:type="gramStart"/>
            <w:r w:rsidR="0000263F" w:rsidRPr="0088179E">
              <w:rPr>
                <w:rFonts w:cstheme="minorHAnsi"/>
              </w:rPr>
              <w:t xml:space="preserve">and </w:t>
            </w:r>
            <w:r w:rsidRPr="0088179E">
              <w:rPr>
                <w:rFonts w:cstheme="minorHAnsi"/>
              </w:rPr>
              <w:t xml:space="preserve"> Adjusted</w:t>
            </w:r>
            <w:proofErr w:type="gramEnd"/>
            <w:r w:rsidRPr="0088179E">
              <w:rPr>
                <w:rFonts w:cstheme="minorHAnsi"/>
              </w:rPr>
              <w:t xml:space="preserve"> numbering to consecutive sections and updated Table of Contents to reflect same. Added RELEASE Date to </w:t>
            </w:r>
            <w:r w:rsidR="00AE5474" w:rsidRPr="0088179E">
              <w:rPr>
                <w:rFonts w:cstheme="minorHAnsi"/>
              </w:rPr>
              <w:t xml:space="preserve">page 2 &amp; </w:t>
            </w:r>
            <w:r w:rsidR="0059740A">
              <w:rPr>
                <w:rFonts w:cstheme="minorHAnsi"/>
              </w:rPr>
              <w:t>Revision History</w:t>
            </w:r>
            <w:r w:rsidR="00AE5474" w:rsidRPr="0088179E">
              <w:rPr>
                <w:rFonts w:cstheme="minorHAnsi"/>
              </w:rPr>
              <w:t xml:space="preserve">. </w:t>
            </w:r>
          </w:p>
        </w:tc>
        <w:tc>
          <w:tcPr>
            <w:tcW w:w="2414" w:type="dxa"/>
            <w:vAlign w:val="center"/>
          </w:tcPr>
          <w:p w14:paraId="469E9ACE" w14:textId="70B58155" w:rsidR="0000263F" w:rsidRPr="0088179E" w:rsidRDefault="0000263F" w:rsidP="00AF0547">
            <w:pPr>
              <w:tabs>
                <w:tab w:val="left" w:pos="815"/>
              </w:tabs>
              <w:rPr>
                <w:rFonts w:cstheme="minorHAnsi"/>
              </w:rPr>
            </w:pPr>
            <w:r w:rsidRPr="0088179E">
              <w:rPr>
                <w:rFonts w:cstheme="minorHAnsi"/>
              </w:rPr>
              <w:t>Plant Management</w:t>
            </w:r>
          </w:p>
          <w:p w14:paraId="5263F65B" w14:textId="7D6FF3C0" w:rsidR="00AF0547" w:rsidRPr="0088179E" w:rsidRDefault="005B7454" w:rsidP="00AF0547">
            <w:pPr>
              <w:tabs>
                <w:tab w:val="left" w:pos="815"/>
              </w:tabs>
              <w:rPr>
                <w:rFonts w:cstheme="minorHAnsi"/>
              </w:rPr>
            </w:pPr>
            <w:r w:rsidRPr="0088179E">
              <w:rPr>
                <w:rFonts w:cstheme="minorHAnsi"/>
              </w:rPr>
              <w:t>Kathy Lawson</w:t>
            </w:r>
            <w:r w:rsidR="0000263F" w:rsidRPr="0088179E">
              <w:rPr>
                <w:rFonts w:cstheme="minorHAnsi"/>
              </w:rPr>
              <w:t>-</w:t>
            </w:r>
            <w:r w:rsidRPr="0088179E">
              <w:rPr>
                <w:rFonts w:cstheme="minorHAnsi"/>
              </w:rPr>
              <w:t xml:space="preserve"> QA Mgr.</w:t>
            </w:r>
            <w:r w:rsidR="0000263F" w:rsidRPr="0088179E">
              <w:rPr>
                <w:rFonts w:cstheme="minorHAnsi"/>
              </w:rPr>
              <w:t>.</w:t>
            </w:r>
            <w:r w:rsidRPr="0088179E">
              <w:rPr>
                <w:rFonts w:cstheme="minorHAnsi"/>
              </w:rPr>
              <w:br/>
              <w:t>Cindy Johnston</w:t>
            </w:r>
            <w:r w:rsidR="0000263F" w:rsidRPr="0088179E">
              <w:rPr>
                <w:rFonts w:cstheme="minorHAnsi"/>
              </w:rPr>
              <w:t>-</w:t>
            </w:r>
            <w:r w:rsidRPr="0088179E">
              <w:rPr>
                <w:rFonts w:cstheme="minorHAnsi"/>
              </w:rPr>
              <w:t>Purchasing / Buyer</w:t>
            </w:r>
          </w:p>
        </w:tc>
      </w:tr>
      <w:tr w:rsidR="00406442" w:rsidRPr="00406442" w14:paraId="4380EB74" w14:textId="77777777" w:rsidTr="005B7454">
        <w:trPr>
          <w:trHeight w:val="400"/>
        </w:trPr>
        <w:tc>
          <w:tcPr>
            <w:tcW w:w="1167" w:type="dxa"/>
            <w:vAlign w:val="center"/>
          </w:tcPr>
          <w:p w14:paraId="67F1CB01" w14:textId="4A0A49A8" w:rsidR="00AF0547" w:rsidRPr="00406442" w:rsidRDefault="0088179E" w:rsidP="00AF0547">
            <w:pPr>
              <w:tabs>
                <w:tab w:val="left" w:pos="815"/>
              </w:tabs>
              <w:rPr>
                <w:rFonts w:cstheme="minorHAnsi"/>
                <w:color w:val="0000FF"/>
              </w:rPr>
            </w:pPr>
            <w:r w:rsidRPr="00406442">
              <w:rPr>
                <w:rFonts w:cstheme="minorHAnsi"/>
                <w:color w:val="0000FF"/>
              </w:rPr>
              <w:t>4/12/23</w:t>
            </w:r>
          </w:p>
        </w:tc>
        <w:tc>
          <w:tcPr>
            <w:tcW w:w="6409" w:type="dxa"/>
            <w:vAlign w:val="center"/>
          </w:tcPr>
          <w:p w14:paraId="4205C2CD" w14:textId="74811920" w:rsidR="00AF0547" w:rsidRPr="00406442" w:rsidRDefault="0088179E" w:rsidP="00AF0547">
            <w:pPr>
              <w:tabs>
                <w:tab w:val="left" w:pos="815"/>
              </w:tabs>
              <w:rPr>
                <w:rFonts w:cstheme="minorHAnsi"/>
                <w:color w:val="0000FF"/>
              </w:rPr>
            </w:pPr>
            <w:r w:rsidRPr="00406442">
              <w:rPr>
                <w:rFonts w:cstheme="minorHAnsi"/>
                <w:color w:val="0000FF"/>
              </w:rPr>
              <w:t xml:space="preserve">Changed section title from Contingency &amp; </w:t>
            </w:r>
            <w:r w:rsidR="00406442">
              <w:rPr>
                <w:rFonts w:cstheme="minorHAnsi"/>
                <w:color w:val="0000FF"/>
              </w:rPr>
              <w:t xml:space="preserve">Social Responsibility to </w:t>
            </w:r>
            <w:r w:rsidR="00406442" w:rsidRPr="0059740A">
              <w:rPr>
                <w:rFonts w:cstheme="minorHAnsi"/>
                <w:color w:val="0000FF"/>
                <w:highlight w:val="yellow"/>
              </w:rPr>
              <w:t>Sustainability</w:t>
            </w:r>
            <w:r w:rsidR="00406442">
              <w:rPr>
                <w:rFonts w:cstheme="minorHAnsi"/>
                <w:color w:val="0000FF"/>
              </w:rPr>
              <w:t xml:space="preserve"> &amp; Social Responsibility, added opening paragraph</w:t>
            </w:r>
            <w:r w:rsidR="0059740A">
              <w:rPr>
                <w:rFonts w:cstheme="minorHAnsi"/>
                <w:color w:val="0000FF"/>
              </w:rPr>
              <w:t xml:space="preserve"> &amp; adjusted page numbering.</w:t>
            </w:r>
            <w:r w:rsidR="008E18A5">
              <w:rPr>
                <w:rFonts w:cstheme="minorHAnsi"/>
                <w:color w:val="0000FF"/>
              </w:rPr>
              <w:t xml:space="preserve"> Added Supplier Acknowledgement Pg 17 to Table of Contents</w:t>
            </w:r>
          </w:p>
        </w:tc>
        <w:tc>
          <w:tcPr>
            <w:tcW w:w="2414" w:type="dxa"/>
            <w:vAlign w:val="center"/>
          </w:tcPr>
          <w:p w14:paraId="720EF95A" w14:textId="7C601FDF" w:rsidR="00AF0547" w:rsidRPr="00406442" w:rsidRDefault="00406442" w:rsidP="00AF0547">
            <w:pPr>
              <w:tabs>
                <w:tab w:val="left" w:pos="815"/>
              </w:tabs>
              <w:rPr>
                <w:rFonts w:cstheme="minorHAnsi"/>
                <w:color w:val="0000FF"/>
              </w:rPr>
            </w:pPr>
            <w:r>
              <w:rPr>
                <w:rFonts w:cstheme="minorHAnsi"/>
                <w:color w:val="0000FF"/>
              </w:rPr>
              <w:t>Cindy Johnston, Purchasing / Buyer</w:t>
            </w:r>
          </w:p>
        </w:tc>
      </w:tr>
      <w:tr w:rsidR="00AF0547" w:rsidRPr="00AF0547" w14:paraId="26F14C04" w14:textId="77777777" w:rsidTr="005B7454">
        <w:trPr>
          <w:trHeight w:val="418"/>
        </w:trPr>
        <w:tc>
          <w:tcPr>
            <w:tcW w:w="1167" w:type="dxa"/>
            <w:vAlign w:val="center"/>
          </w:tcPr>
          <w:p w14:paraId="43D5A16C" w14:textId="77777777" w:rsidR="00AF0547" w:rsidRPr="00AF0547" w:rsidRDefault="00AF0547" w:rsidP="00AF0547">
            <w:pPr>
              <w:tabs>
                <w:tab w:val="left" w:pos="815"/>
              </w:tabs>
              <w:rPr>
                <w:rFonts w:cstheme="minorHAnsi"/>
              </w:rPr>
            </w:pPr>
          </w:p>
        </w:tc>
        <w:tc>
          <w:tcPr>
            <w:tcW w:w="6409" w:type="dxa"/>
            <w:vAlign w:val="center"/>
          </w:tcPr>
          <w:p w14:paraId="759E95BB" w14:textId="77777777" w:rsidR="00AF0547" w:rsidRPr="00AF0547" w:rsidRDefault="00AF0547" w:rsidP="00AF0547">
            <w:pPr>
              <w:tabs>
                <w:tab w:val="left" w:pos="815"/>
              </w:tabs>
              <w:rPr>
                <w:rFonts w:cstheme="minorHAnsi"/>
              </w:rPr>
            </w:pPr>
          </w:p>
        </w:tc>
        <w:tc>
          <w:tcPr>
            <w:tcW w:w="2414" w:type="dxa"/>
            <w:vAlign w:val="center"/>
          </w:tcPr>
          <w:p w14:paraId="5FE31D8B" w14:textId="77777777" w:rsidR="00AF0547" w:rsidRPr="00AF0547" w:rsidRDefault="00AF0547" w:rsidP="00AF0547">
            <w:pPr>
              <w:tabs>
                <w:tab w:val="left" w:pos="815"/>
              </w:tabs>
              <w:rPr>
                <w:rFonts w:cstheme="minorHAnsi"/>
              </w:rPr>
            </w:pPr>
          </w:p>
        </w:tc>
      </w:tr>
      <w:tr w:rsidR="00AF0547" w:rsidRPr="00AF0547" w14:paraId="43AE47C0" w14:textId="77777777" w:rsidTr="005B7454">
        <w:trPr>
          <w:trHeight w:val="400"/>
        </w:trPr>
        <w:tc>
          <w:tcPr>
            <w:tcW w:w="1167" w:type="dxa"/>
            <w:vAlign w:val="center"/>
          </w:tcPr>
          <w:p w14:paraId="11FE0C39" w14:textId="77777777" w:rsidR="00AF0547" w:rsidRPr="00AF0547" w:rsidRDefault="00AF0547" w:rsidP="00AF0547">
            <w:pPr>
              <w:tabs>
                <w:tab w:val="left" w:pos="815"/>
              </w:tabs>
              <w:rPr>
                <w:rFonts w:cstheme="minorHAnsi"/>
              </w:rPr>
            </w:pPr>
          </w:p>
        </w:tc>
        <w:tc>
          <w:tcPr>
            <w:tcW w:w="6409" w:type="dxa"/>
            <w:vAlign w:val="center"/>
          </w:tcPr>
          <w:p w14:paraId="5A27A738" w14:textId="77777777" w:rsidR="00AF0547" w:rsidRPr="00AF0547" w:rsidRDefault="00AF0547" w:rsidP="00AF0547">
            <w:pPr>
              <w:tabs>
                <w:tab w:val="left" w:pos="815"/>
              </w:tabs>
              <w:rPr>
                <w:rFonts w:cstheme="minorHAnsi"/>
              </w:rPr>
            </w:pPr>
          </w:p>
        </w:tc>
        <w:tc>
          <w:tcPr>
            <w:tcW w:w="2414" w:type="dxa"/>
            <w:vAlign w:val="center"/>
          </w:tcPr>
          <w:p w14:paraId="3E46F83E" w14:textId="77777777" w:rsidR="00AF0547" w:rsidRPr="00AF0547" w:rsidRDefault="00AF0547" w:rsidP="00AF0547">
            <w:pPr>
              <w:tabs>
                <w:tab w:val="left" w:pos="815"/>
              </w:tabs>
              <w:rPr>
                <w:rFonts w:cstheme="minorHAnsi"/>
              </w:rPr>
            </w:pPr>
          </w:p>
        </w:tc>
      </w:tr>
    </w:tbl>
    <w:p w14:paraId="608C5755" w14:textId="0A7D52F7" w:rsidR="00AF0547" w:rsidRDefault="00AF0547" w:rsidP="00AF0547">
      <w:pPr>
        <w:tabs>
          <w:tab w:val="left" w:pos="815"/>
        </w:tabs>
        <w:rPr>
          <w:rFonts w:ascii="Times New Roman" w:hAnsi="Times New Roman" w:cs="Times New Roman"/>
          <w:b/>
          <w:sz w:val="28"/>
          <w:szCs w:val="28"/>
        </w:rPr>
      </w:pPr>
    </w:p>
    <w:p w14:paraId="04E494C4" w14:textId="0EB3B230" w:rsidR="00AF0547" w:rsidRDefault="00AF0547" w:rsidP="00AF0547">
      <w:pPr>
        <w:tabs>
          <w:tab w:val="left" w:pos="815"/>
        </w:tabs>
        <w:rPr>
          <w:rFonts w:ascii="Times New Roman" w:hAnsi="Times New Roman" w:cs="Times New Roman"/>
          <w:b/>
          <w:sz w:val="28"/>
          <w:szCs w:val="28"/>
        </w:rPr>
      </w:pPr>
    </w:p>
    <w:p w14:paraId="3052DF99" w14:textId="77777777" w:rsidR="00AF0547" w:rsidRPr="00AF0547" w:rsidRDefault="00AF0547" w:rsidP="00AF0547">
      <w:pPr>
        <w:tabs>
          <w:tab w:val="left" w:pos="815"/>
        </w:tabs>
        <w:rPr>
          <w:rFonts w:ascii="Times New Roman" w:hAnsi="Times New Roman" w:cs="Times New Roman"/>
          <w:b/>
          <w:sz w:val="28"/>
          <w:szCs w:val="28"/>
        </w:rPr>
      </w:pPr>
    </w:p>
    <w:p w14:paraId="5F26978B" w14:textId="659934CD" w:rsidR="00AF0547" w:rsidRDefault="00AF0547" w:rsidP="00AF0547">
      <w:pPr>
        <w:tabs>
          <w:tab w:val="left" w:pos="815"/>
        </w:tabs>
        <w:rPr>
          <w:sz w:val="20"/>
          <w:szCs w:val="20"/>
        </w:rPr>
      </w:pPr>
    </w:p>
    <w:p w14:paraId="418B7AE2" w14:textId="2C940B90" w:rsidR="00AF0547" w:rsidRDefault="00AF0547" w:rsidP="00AF0547">
      <w:pPr>
        <w:tabs>
          <w:tab w:val="left" w:pos="815"/>
        </w:tabs>
        <w:rPr>
          <w:sz w:val="20"/>
          <w:szCs w:val="20"/>
        </w:rPr>
      </w:pPr>
    </w:p>
    <w:p w14:paraId="77DA552D" w14:textId="77777777" w:rsidR="00AF0547" w:rsidRPr="00AF0547" w:rsidRDefault="00AF0547" w:rsidP="00AF0547">
      <w:pPr>
        <w:tabs>
          <w:tab w:val="left" w:pos="815"/>
        </w:tabs>
        <w:rPr>
          <w:sz w:val="20"/>
          <w:szCs w:val="20"/>
        </w:rPr>
        <w:sectPr w:rsidR="00AF0547" w:rsidRPr="00AF0547">
          <w:pgSz w:w="12240" w:h="15840"/>
          <w:pgMar w:top="1500" w:right="280" w:bottom="780" w:left="580" w:header="387" w:footer="582" w:gutter="0"/>
          <w:cols w:space="720"/>
        </w:sectPr>
      </w:pPr>
    </w:p>
    <w:p w14:paraId="7640C640" w14:textId="77777777" w:rsidR="005B0929" w:rsidRPr="00710CE1" w:rsidRDefault="005B0929" w:rsidP="00710CE1">
      <w:pPr>
        <w:sectPr w:rsidR="005B0929" w:rsidRPr="00710CE1" w:rsidSect="008851FE">
          <w:headerReference w:type="default" r:id="rId14"/>
          <w:pgSz w:w="12240" w:h="15840" w:code="1"/>
          <w:pgMar w:top="720" w:right="274" w:bottom="576" w:left="576" w:header="288" w:footer="576" w:gutter="0"/>
          <w:cols w:space="720"/>
          <w:docGrid w:linePitch="299"/>
        </w:sectPr>
      </w:pPr>
    </w:p>
    <w:tbl>
      <w:tblPr>
        <w:tblW w:w="11430" w:type="dxa"/>
        <w:jc w:val="center"/>
        <w:tblLook w:val="04A0" w:firstRow="1" w:lastRow="0" w:firstColumn="1" w:lastColumn="0" w:noHBand="0" w:noVBand="1"/>
      </w:tblPr>
      <w:tblGrid>
        <w:gridCol w:w="1835"/>
        <w:gridCol w:w="1315"/>
        <w:gridCol w:w="497"/>
        <w:gridCol w:w="1033"/>
        <w:gridCol w:w="480"/>
        <w:gridCol w:w="1491"/>
        <w:gridCol w:w="427"/>
        <w:gridCol w:w="668"/>
        <w:gridCol w:w="106"/>
        <w:gridCol w:w="3578"/>
      </w:tblGrid>
      <w:tr w:rsidR="00F14CB0" w:rsidRPr="00F14CB0" w14:paraId="7F023D93" w14:textId="77777777" w:rsidTr="00417608">
        <w:trPr>
          <w:trHeight w:val="360"/>
          <w:jc w:val="center"/>
        </w:trPr>
        <w:tc>
          <w:tcPr>
            <w:tcW w:w="11430" w:type="dxa"/>
            <w:gridSpan w:val="10"/>
            <w:tcBorders>
              <w:top w:val="nil"/>
              <w:left w:val="nil"/>
              <w:bottom w:val="nil"/>
              <w:right w:val="nil"/>
            </w:tcBorders>
            <w:shd w:val="clear" w:color="auto" w:fill="auto"/>
            <w:vAlign w:val="bottom"/>
            <w:hideMark/>
          </w:tcPr>
          <w:p w14:paraId="4B4707C7" w14:textId="77777777" w:rsidR="00F14CB0" w:rsidRPr="00F14CB0" w:rsidRDefault="00F14CB0" w:rsidP="00D275C6">
            <w:pPr>
              <w:widowControl/>
              <w:spacing w:after="0" w:line="240" w:lineRule="auto"/>
              <w:jc w:val="center"/>
              <w:rPr>
                <w:rFonts w:ascii="Arial" w:eastAsia="Times New Roman" w:hAnsi="Arial" w:cs="Arial"/>
                <w:b/>
                <w:bCs/>
                <w:sz w:val="28"/>
                <w:szCs w:val="28"/>
              </w:rPr>
            </w:pPr>
            <w:r w:rsidRPr="00F14CB0">
              <w:rPr>
                <w:rFonts w:ascii="Arial" w:eastAsia="Times New Roman" w:hAnsi="Arial" w:cs="Arial"/>
                <w:b/>
                <w:bCs/>
                <w:sz w:val="28"/>
                <w:szCs w:val="28"/>
              </w:rPr>
              <w:t>Supplier Information Sheet</w:t>
            </w:r>
          </w:p>
        </w:tc>
      </w:tr>
      <w:tr w:rsidR="00F14CB0" w:rsidRPr="00F14CB0" w14:paraId="30F3D0B4" w14:textId="77777777" w:rsidTr="00417608">
        <w:trPr>
          <w:trHeight w:val="353"/>
          <w:jc w:val="center"/>
        </w:trPr>
        <w:tc>
          <w:tcPr>
            <w:tcW w:w="364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40119E8"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Company Name:</w:t>
            </w:r>
          </w:p>
        </w:tc>
        <w:tc>
          <w:tcPr>
            <w:tcW w:w="7783" w:type="dxa"/>
            <w:gridSpan w:val="7"/>
            <w:tcBorders>
              <w:top w:val="single" w:sz="4" w:space="0" w:color="auto"/>
              <w:left w:val="nil"/>
              <w:bottom w:val="single" w:sz="4" w:space="0" w:color="auto"/>
              <w:right w:val="single" w:sz="4" w:space="0" w:color="000000"/>
            </w:tcBorders>
            <w:shd w:val="clear" w:color="auto" w:fill="auto"/>
            <w:vAlign w:val="bottom"/>
            <w:hideMark/>
          </w:tcPr>
          <w:p w14:paraId="094B832B"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757897D9" w14:textId="77777777" w:rsidTr="00417608">
        <w:trPr>
          <w:trHeight w:val="380"/>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149A5931"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Complete Address:</w:t>
            </w:r>
          </w:p>
        </w:tc>
        <w:tc>
          <w:tcPr>
            <w:tcW w:w="7783" w:type="dxa"/>
            <w:gridSpan w:val="7"/>
            <w:tcBorders>
              <w:top w:val="single" w:sz="4" w:space="0" w:color="auto"/>
              <w:left w:val="nil"/>
              <w:bottom w:val="single" w:sz="4" w:space="0" w:color="auto"/>
              <w:right w:val="single" w:sz="4" w:space="0" w:color="000000"/>
            </w:tcBorders>
            <w:shd w:val="clear" w:color="auto" w:fill="auto"/>
            <w:vAlign w:val="bottom"/>
            <w:hideMark/>
          </w:tcPr>
          <w:p w14:paraId="005C7170"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5AE40855" w14:textId="77777777" w:rsidTr="00417608">
        <w:trPr>
          <w:trHeight w:val="317"/>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2E664896"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7783" w:type="dxa"/>
            <w:gridSpan w:val="7"/>
            <w:tcBorders>
              <w:top w:val="single" w:sz="4" w:space="0" w:color="auto"/>
              <w:left w:val="nil"/>
              <w:bottom w:val="single" w:sz="4" w:space="0" w:color="auto"/>
              <w:right w:val="single" w:sz="4" w:space="0" w:color="000000"/>
            </w:tcBorders>
            <w:shd w:val="clear" w:color="auto" w:fill="auto"/>
            <w:vAlign w:val="bottom"/>
            <w:hideMark/>
          </w:tcPr>
          <w:p w14:paraId="24FB61CF"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0361329F" w14:textId="77777777" w:rsidTr="00417608">
        <w:trPr>
          <w:trHeight w:val="353"/>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79207F50"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Company Phone # &amp; Fax #</w:t>
            </w:r>
          </w:p>
        </w:tc>
        <w:tc>
          <w:tcPr>
            <w:tcW w:w="7783" w:type="dxa"/>
            <w:gridSpan w:val="7"/>
            <w:tcBorders>
              <w:top w:val="single" w:sz="4" w:space="0" w:color="auto"/>
              <w:left w:val="nil"/>
              <w:bottom w:val="single" w:sz="4" w:space="0" w:color="auto"/>
              <w:right w:val="single" w:sz="4" w:space="0" w:color="000000"/>
            </w:tcBorders>
            <w:shd w:val="clear" w:color="auto" w:fill="auto"/>
            <w:vAlign w:val="bottom"/>
            <w:hideMark/>
          </w:tcPr>
          <w:p w14:paraId="6EC1297A"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5DD4A7BD" w14:textId="77777777" w:rsidTr="00417608">
        <w:trPr>
          <w:trHeight w:val="315"/>
          <w:jc w:val="center"/>
        </w:trPr>
        <w:tc>
          <w:tcPr>
            <w:tcW w:w="3647" w:type="dxa"/>
            <w:gridSpan w:val="3"/>
            <w:tcBorders>
              <w:top w:val="nil"/>
              <w:left w:val="nil"/>
              <w:bottom w:val="nil"/>
              <w:right w:val="nil"/>
            </w:tcBorders>
            <w:shd w:val="clear" w:color="auto" w:fill="auto"/>
            <w:vAlign w:val="bottom"/>
            <w:hideMark/>
          </w:tcPr>
          <w:p w14:paraId="42DFB6A2" w14:textId="77777777" w:rsidR="00F14CB0" w:rsidRPr="00F14CB0" w:rsidRDefault="00F14CB0" w:rsidP="00F14CB0">
            <w:pPr>
              <w:widowControl/>
              <w:spacing w:after="0" w:line="240" w:lineRule="auto"/>
              <w:rPr>
                <w:rFonts w:ascii="Arial" w:eastAsia="Times New Roman" w:hAnsi="Arial" w:cs="Arial"/>
                <w:sz w:val="20"/>
                <w:szCs w:val="20"/>
              </w:rPr>
            </w:pPr>
          </w:p>
        </w:tc>
        <w:tc>
          <w:tcPr>
            <w:tcW w:w="1513" w:type="dxa"/>
            <w:gridSpan w:val="2"/>
            <w:tcBorders>
              <w:top w:val="nil"/>
              <w:left w:val="nil"/>
              <w:bottom w:val="nil"/>
              <w:right w:val="nil"/>
            </w:tcBorders>
            <w:shd w:val="clear" w:color="auto" w:fill="auto"/>
            <w:vAlign w:val="bottom"/>
            <w:hideMark/>
          </w:tcPr>
          <w:p w14:paraId="1B6E3986" w14:textId="77777777" w:rsidR="00F14CB0" w:rsidRPr="00F14CB0" w:rsidRDefault="00F14CB0" w:rsidP="00F14CB0">
            <w:pPr>
              <w:widowControl/>
              <w:spacing w:after="0" w:line="240" w:lineRule="auto"/>
              <w:jc w:val="center"/>
              <w:rPr>
                <w:rFonts w:ascii="Times New Roman" w:eastAsia="Times New Roman" w:hAnsi="Times New Roman" w:cs="Times New Roman"/>
                <w:sz w:val="20"/>
                <w:szCs w:val="20"/>
              </w:rPr>
            </w:pPr>
          </w:p>
        </w:tc>
        <w:tc>
          <w:tcPr>
            <w:tcW w:w="1491" w:type="dxa"/>
            <w:tcBorders>
              <w:top w:val="nil"/>
              <w:left w:val="nil"/>
              <w:bottom w:val="nil"/>
              <w:right w:val="nil"/>
            </w:tcBorders>
            <w:shd w:val="clear" w:color="auto" w:fill="auto"/>
            <w:vAlign w:val="bottom"/>
            <w:hideMark/>
          </w:tcPr>
          <w:p w14:paraId="6EA186E5"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vAlign w:val="bottom"/>
            <w:hideMark/>
          </w:tcPr>
          <w:p w14:paraId="45C0E864"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c>
          <w:tcPr>
            <w:tcW w:w="3684" w:type="dxa"/>
            <w:gridSpan w:val="2"/>
            <w:tcBorders>
              <w:top w:val="nil"/>
              <w:left w:val="nil"/>
              <w:bottom w:val="nil"/>
              <w:right w:val="nil"/>
            </w:tcBorders>
            <w:shd w:val="clear" w:color="auto" w:fill="auto"/>
            <w:vAlign w:val="bottom"/>
            <w:hideMark/>
          </w:tcPr>
          <w:p w14:paraId="14A01F12"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r>
      <w:tr w:rsidR="00F14CB0" w:rsidRPr="00F14CB0" w14:paraId="719E0702" w14:textId="77777777" w:rsidTr="00417608">
        <w:trPr>
          <w:trHeight w:val="315"/>
          <w:jc w:val="center"/>
        </w:trPr>
        <w:tc>
          <w:tcPr>
            <w:tcW w:w="3647" w:type="dxa"/>
            <w:gridSpan w:val="3"/>
            <w:tcBorders>
              <w:top w:val="nil"/>
              <w:left w:val="nil"/>
              <w:bottom w:val="nil"/>
              <w:right w:val="nil"/>
            </w:tcBorders>
            <w:shd w:val="clear" w:color="auto" w:fill="auto"/>
            <w:vAlign w:val="bottom"/>
            <w:hideMark/>
          </w:tcPr>
          <w:p w14:paraId="4233F253" w14:textId="77777777" w:rsidR="00F14CB0" w:rsidRPr="00F14CB0" w:rsidRDefault="00F14CB0" w:rsidP="00F14CB0">
            <w:pPr>
              <w:widowControl/>
              <w:spacing w:after="0" w:line="240" w:lineRule="auto"/>
              <w:rPr>
                <w:rFonts w:ascii="Arial" w:eastAsia="Times New Roman" w:hAnsi="Arial" w:cs="Arial"/>
                <w:b/>
                <w:bCs/>
                <w:sz w:val="24"/>
                <w:szCs w:val="24"/>
              </w:rPr>
            </w:pPr>
            <w:r w:rsidRPr="00F14CB0">
              <w:rPr>
                <w:rFonts w:ascii="Arial" w:eastAsia="Times New Roman" w:hAnsi="Arial" w:cs="Arial"/>
                <w:b/>
                <w:bCs/>
                <w:sz w:val="24"/>
                <w:szCs w:val="24"/>
              </w:rPr>
              <w:t>COMPANY INFORMATION</w:t>
            </w:r>
          </w:p>
        </w:tc>
        <w:tc>
          <w:tcPr>
            <w:tcW w:w="1513" w:type="dxa"/>
            <w:gridSpan w:val="2"/>
            <w:tcBorders>
              <w:top w:val="nil"/>
              <w:left w:val="nil"/>
              <w:bottom w:val="nil"/>
              <w:right w:val="nil"/>
            </w:tcBorders>
            <w:shd w:val="clear" w:color="auto" w:fill="auto"/>
            <w:vAlign w:val="bottom"/>
            <w:hideMark/>
          </w:tcPr>
          <w:p w14:paraId="5DE42CDF" w14:textId="77777777" w:rsidR="00F14CB0" w:rsidRPr="00F14CB0" w:rsidRDefault="00F14CB0" w:rsidP="00F14CB0">
            <w:pPr>
              <w:widowControl/>
              <w:spacing w:after="0" w:line="240" w:lineRule="auto"/>
              <w:rPr>
                <w:rFonts w:ascii="Arial" w:eastAsia="Times New Roman" w:hAnsi="Arial" w:cs="Arial"/>
                <w:b/>
                <w:bCs/>
                <w:sz w:val="24"/>
                <w:szCs w:val="24"/>
              </w:rPr>
            </w:pPr>
          </w:p>
        </w:tc>
        <w:tc>
          <w:tcPr>
            <w:tcW w:w="1491" w:type="dxa"/>
            <w:tcBorders>
              <w:top w:val="nil"/>
              <w:left w:val="nil"/>
              <w:bottom w:val="nil"/>
              <w:right w:val="nil"/>
            </w:tcBorders>
            <w:shd w:val="clear" w:color="auto" w:fill="auto"/>
            <w:vAlign w:val="bottom"/>
            <w:hideMark/>
          </w:tcPr>
          <w:p w14:paraId="159A553C"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vAlign w:val="bottom"/>
            <w:hideMark/>
          </w:tcPr>
          <w:p w14:paraId="5CC499B0"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c>
          <w:tcPr>
            <w:tcW w:w="3684" w:type="dxa"/>
            <w:gridSpan w:val="2"/>
            <w:tcBorders>
              <w:top w:val="nil"/>
              <w:left w:val="nil"/>
              <w:bottom w:val="nil"/>
              <w:right w:val="nil"/>
            </w:tcBorders>
            <w:shd w:val="clear" w:color="auto" w:fill="auto"/>
            <w:vAlign w:val="bottom"/>
            <w:hideMark/>
          </w:tcPr>
          <w:p w14:paraId="7D48EC4B"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r>
      <w:tr w:rsidR="00F14CB0" w:rsidRPr="00F14CB0" w14:paraId="4BE5876B" w14:textId="77777777" w:rsidTr="00417608">
        <w:trPr>
          <w:trHeight w:val="1020"/>
          <w:jc w:val="center"/>
        </w:trPr>
        <w:tc>
          <w:tcPr>
            <w:tcW w:w="3647" w:type="dxa"/>
            <w:gridSpan w:val="3"/>
            <w:tcBorders>
              <w:top w:val="single" w:sz="4" w:space="0" w:color="auto"/>
              <w:left w:val="single" w:sz="4" w:space="0" w:color="auto"/>
              <w:bottom w:val="single" w:sz="4" w:space="0" w:color="auto"/>
              <w:right w:val="nil"/>
            </w:tcBorders>
            <w:shd w:val="clear" w:color="auto" w:fill="auto"/>
            <w:vAlign w:val="bottom"/>
            <w:hideMark/>
          </w:tcPr>
          <w:p w14:paraId="567FCB0A" w14:textId="1723F975"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xml:space="preserve">Products Manufactured for Lapeer </w:t>
            </w:r>
            <w:r w:rsidR="002246C1">
              <w:rPr>
                <w:rFonts w:ascii="Arial" w:eastAsia="Times New Roman" w:hAnsi="Arial" w:cs="Arial"/>
                <w:sz w:val="20"/>
                <w:szCs w:val="20"/>
              </w:rPr>
              <w:t>Plating +</w:t>
            </w:r>
            <w:r w:rsidRPr="00F14CB0">
              <w:rPr>
                <w:rFonts w:ascii="Arial" w:eastAsia="Times New Roman" w:hAnsi="Arial" w:cs="Arial"/>
                <w:sz w:val="20"/>
                <w:szCs w:val="20"/>
              </w:rPr>
              <w:t xml:space="preserve"> Plastics, Inc. (specifically products for the auto industry) example:  Paint, resin</w:t>
            </w:r>
            <w:r w:rsidR="00810590">
              <w:rPr>
                <w:rFonts w:ascii="Arial" w:eastAsia="Times New Roman" w:hAnsi="Arial" w:cs="Arial"/>
                <w:sz w:val="20"/>
                <w:szCs w:val="20"/>
              </w:rPr>
              <w:t>, tape, parts, components,</w:t>
            </w:r>
            <w:r w:rsidRPr="00F14CB0">
              <w:rPr>
                <w:rFonts w:ascii="Arial" w:eastAsia="Times New Roman" w:hAnsi="Arial" w:cs="Arial"/>
                <w:sz w:val="20"/>
                <w:szCs w:val="20"/>
              </w:rPr>
              <w:t xml:space="preserve"> </w:t>
            </w:r>
            <w:proofErr w:type="spellStart"/>
            <w:r w:rsidRPr="00F14CB0">
              <w:rPr>
                <w:rFonts w:ascii="Arial" w:eastAsia="Times New Roman" w:hAnsi="Arial" w:cs="Arial"/>
                <w:sz w:val="20"/>
                <w:szCs w:val="20"/>
              </w:rPr>
              <w:t>etc</w:t>
            </w:r>
            <w:proofErr w:type="spellEnd"/>
            <w:r w:rsidRPr="00F14CB0">
              <w:rPr>
                <w:rFonts w:ascii="Arial" w:eastAsia="Times New Roman" w:hAnsi="Arial" w:cs="Arial"/>
                <w:sz w:val="20"/>
                <w:szCs w:val="20"/>
              </w:rPr>
              <w:t>…</w:t>
            </w:r>
          </w:p>
        </w:tc>
        <w:tc>
          <w:tcPr>
            <w:tcW w:w="778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7F9D2D73" w14:textId="77777777" w:rsidR="00F14CB0" w:rsidRPr="00F14CB0" w:rsidRDefault="00F14CB0" w:rsidP="00F14CB0">
            <w:pPr>
              <w:widowControl/>
              <w:spacing w:after="0" w:line="240" w:lineRule="auto"/>
              <w:jc w:val="center"/>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44865B95" w14:textId="77777777" w:rsidTr="00417608">
        <w:trPr>
          <w:trHeight w:val="402"/>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3F88EA6A" w14:textId="5A25C103"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xml:space="preserve">Quantity of active parts supplied to </w:t>
            </w:r>
            <w:r w:rsidR="002246C1">
              <w:rPr>
                <w:rFonts w:ascii="Arial" w:eastAsia="Times New Roman" w:hAnsi="Arial" w:cs="Arial"/>
                <w:sz w:val="20"/>
                <w:szCs w:val="20"/>
              </w:rPr>
              <w:t>LP+P</w:t>
            </w:r>
            <w:r w:rsidRPr="00F14CB0">
              <w:rPr>
                <w:rFonts w:ascii="Arial" w:eastAsia="Times New Roman" w:hAnsi="Arial" w:cs="Arial"/>
                <w:sz w:val="20"/>
                <w:szCs w:val="20"/>
              </w:rPr>
              <w:t>:</w:t>
            </w:r>
          </w:p>
        </w:tc>
        <w:tc>
          <w:tcPr>
            <w:tcW w:w="7783" w:type="dxa"/>
            <w:gridSpan w:val="7"/>
            <w:tcBorders>
              <w:top w:val="single" w:sz="4" w:space="0" w:color="auto"/>
              <w:left w:val="nil"/>
              <w:bottom w:val="single" w:sz="4" w:space="0" w:color="auto"/>
              <w:right w:val="single" w:sz="4" w:space="0" w:color="000000"/>
            </w:tcBorders>
            <w:shd w:val="clear" w:color="auto" w:fill="auto"/>
            <w:vAlign w:val="bottom"/>
            <w:hideMark/>
          </w:tcPr>
          <w:p w14:paraId="0295B67C" w14:textId="77777777" w:rsidR="00F14CB0" w:rsidRPr="00F14CB0" w:rsidRDefault="00F14CB0" w:rsidP="00F14CB0">
            <w:pPr>
              <w:widowControl/>
              <w:spacing w:after="0" w:line="240" w:lineRule="auto"/>
              <w:jc w:val="center"/>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1744A710" w14:textId="77777777" w:rsidTr="00417608">
        <w:trPr>
          <w:trHeight w:val="510"/>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7174473C" w14:textId="756A832D"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xml:space="preserve">% Plant Capacity Dedicated to Lapeer </w:t>
            </w:r>
            <w:r w:rsidR="002246C1">
              <w:rPr>
                <w:rFonts w:ascii="Arial" w:eastAsia="Times New Roman" w:hAnsi="Arial" w:cs="Arial"/>
                <w:sz w:val="20"/>
                <w:szCs w:val="20"/>
              </w:rPr>
              <w:t>Plating +</w:t>
            </w:r>
            <w:r w:rsidRPr="00F14CB0">
              <w:rPr>
                <w:rFonts w:ascii="Arial" w:eastAsia="Times New Roman" w:hAnsi="Arial" w:cs="Arial"/>
                <w:sz w:val="20"/>
                <w:szCs w:val="20"/>
              </w:rPr>
              <w:t xml:space="preserve"> Plastics, Inc.</w:t>
            </w:r>
          </w:p>
        </w:tc>
        <w:tc>
          <w:tcPr>
            <w:tcW w:w="7783" w:type="dxa"/>
            <w:gridSpan w:val="7"/>
            <w:tcBorders>
              <w:top w:val="single" w:sz="4" w:space="0" w:color="auto"/>
              <w:left w:val="nil"/>
              <w:bottom w:val="single" w:sz="4" w:space="0" w:color="auto"/>
              <w:right w:val="single" w:sz="4" w:space="0" w:color="000000"/>
            </w:tcBorders>
            <w:shd w:val="clear" w:color="auto" w:fill="auto"/>
            <w:vAlign w:val="bottom"/>
            <w:hideMark/>
          </w:tcPr>
          <w:p w14:paraId="14DDAD0E"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63833B77" w14:textId="77777777" w:rsidTr="00417608">
        <w:trPr>
          <w:trHeight w:val="402"/>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3FC9D466"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of Employees:</w:t>
            </w:r>
          </w:p>
        </w:tc>
        <w:tc>
          <w:tcPr>
            <w:tcW w:w="7783" w:type="dxa"/>
            <w:gridSpan w:val="7"/>
            <w:tcBorders>
              <w:top w:val="single" w:sz="4" w:space="0" w:color="auto"/>
              <w:left w:val="nil"/>
              <w:bottom w:val="single" w:sz="4" w:space="0" w:color="auto"/>
              <w:right w:val="single" w:sz="4" w:space="0" w:color="000000"/>
            </w:tcBorders>
            <w:shd w:val="clear" w:color="auto" w:fill="auto"/>
            <w:vAlign w:val="bottom"/>
            <w:hideMark/>
          </w:tcPr>
          <w:p w14:paraId="3CE620C0"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197B3666" w14:textId="77777777" w:rsidTr="00417608">
        <w:trPr>
          <w:trHeight w:val="510"/>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3C8D3CA4"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Effective Working Hours / Day &amp; Day / Week:</w:t>
            </w:r>
          </w:p>
        </w:tc>
        <w:tc>
          <w:tcPr>
            <w:tcW w:w="7783" w:type="dxa"/>
            <w:gridSpan w:val="7"/>
            <w:tcBorders>
              <w:top w:val="single" w:sz="4" w:space="0" w:color="auto"/>
              <w:left w:val="nil"/>
              <w:bottom w:val="single" w:sz="4" w:space="0" w:color="auto"/>
              <w:right w:val="single" w:sz="4" w:space="0" w:color="000000"/>
            </w:tcBorders>
            <w:shd w:val="clear" w:color="auto" w:fill="auto"/>
            <w:vAlign w:val="bottom"/>
            <w:hideMark/>
          </w:tcPr>
          <w:p w14:paraId="115C3573"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734CA57E" w14:textId="77777777" w:rsidTr="00417608">
        <w:trPr>
          <w:trHeight w:val="510"/>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26E2B4AF"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Ability to Expand Capacity (</w:t>
            </w:r>
            <w:proofErr w:type="gramStart"/>
            <w:r w:rsidRPr="00F14CB0">
              <w:rPr>
                <w:rFonts w:ascii="Arial" w:eastAsia="Times New Roman" w:hAnsi="Arial" w:cs="Arial"/>
                <w:sz w:val="20"/>
                <w:szCs w:val="20"/>
              </w:rPr>
              <w:t>e.g.</w:t>
            </w:r>
            <w:proofErr w:type="gramEnd"/>
            <w:r w:rsidRPr="00F14CB0">
              <w:rPr>
                <w:rFonts w:ascii="Arial" w:eastAsia="Times New Roman" w:hAnsi="Arial" w:cs="Arial"/>
                <w:sz w:val="20"/>
                <w:szCs w:val="20"/>
              </w:rPr>
              <w:t xml:space="preserve"> Add Shifts, Add Manpower, Add days, etc.)</w:t>
            </w:r>
          </w:p>
        </w:tc>
        <w:tc>
          <w:tcPr>
            <w:tcW w:w="7783" w:type="dxa"/>
            <w:gridSpan w:val="7"/>
            <w:tcBorders>
              <w:top w:val="single" w:sz="4" w:space="0" w:color="auto"/>
              <w:left w:val="nil"/>
              <w:bottom w:val="single" w:sz="4" w:space="0" w:color="auto"/>
              <w:right w:val="single" w:sz="4" w:space="0" w:color="000000"/>
            </w:tcBorders>
            <w:shd w:val="clear" w:color="auto" w:fill="auto"/>
            <w:vAlign w:val="bottom"/>
            <w:hideMark/>
          </w:tcPr>
          <w:p w14:paraId="623A57F1"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0A7CFB22" w14:textId="77777777" w:rsidTr="00417608">
        <w:trPr>
          <w:trHeight w:val="290"/>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5E75D705"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IT-System; MRP System:</w:t>
            </w:r>
          </w:p>
        </w:tc>
        <w:tc>
          <w:tcPr>
            <w:tcW w:w="7783" w:type="dxa"/>
            <w:gridSpan w:val="7"/>
            <w:tcBorders>
              <w:top w:val="single" w:sz="4" w:space="0" w:color="auto"/>
              <w:left w:val="nil"/>
              <w:bottom w:val="single" w:sz="4" w:space="0" w:color="auto"/>
              <w:right w:val="single" w:sz="4" w:space="0" w:color="000000"/>
            </w:tcBorders>
            <w:shd w:val="clear" w:color="auto" w:fill="auto"/>
            <w:vAlign w:val="bottom"/>
            <w:hideMark/>
          </w:tcPr>
          <w:p w14:paraId="69C6CB95" w14:textId="77777777" w:rsidR="00F14CB0" w:rsidRPr="00F14CB0" w:rsidRDefault="00F14CB0" w:rsidP="00F14CB0">
            <w:pPr>
              <w:widowControl/>
              <w:spacing w:after="0" w:line="240" w:lineRule="auto"/>
              <w:jc w:val="center"/>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037ED2EC" w14:textId="77777777" w:rsidTr="00417608">
        <w:trPr>
          <w:trHeight w:val="263"/>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77BAFF52" w14:textId="1237558E"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ISO/</w:t>
            </w:r>
            <w:r w:rsidR="002246C1">
              <w:rPr>
                <w:rFonts w:ascii="Arial" w:eastAsia="Times New Roman" w:hAnsi="Arial" w:cs="Arial"/>
                <w:sz w:val="20"/>
                <w:szCs w:val="20"/>
              </w:rPr>
              <w:t>IATF16949</w:t>
            </w:r>
            <w:r w:rsidRPr="00F14CB0">
              <w:rPr>
                <w:rFonts w:ascii="Arial" w:eastAsia="Times New Roman" w:hAnsi="Arial" w:cs="Arial"/>
                <w:sz w:val="20"/>
                <w:szCs w:val="20"/>
              </w:rPr>
              <w:t xml:space="preserve"> Certification Date:</w:t>
            </w:r>
          </w:p>
        </w:tc>
        <w:tc>
          <w:tcPr>
            <w:tcW w:w="7783" w:type="dxa"/>
            <w:gridSpan w:val="7"/>
            <w:tcBorders>
              <w:top w:val="single" w:sz="4" w:space="0" w:color="auto"/>
              <w:left w:val="nil"/>
              <w:bottom w:val="single" w:sz="4" w:space="0" w:color="auto"/>
              <w:right w:val="single" w:sz="4" w:space="0" w:color="000000"/>
            </w:tcBorders>
            <w:shd w:val="clear" w:color="auto" w:fill="auto"/>
            <w:vAlign w:val="bottom"/>
            <w:hideMark/>
          </w:tcPr>
          <w:p w14:paraId="5BE1E0ED" w14:textId="77777777" w:rsidR="00F14CB0" w:rsidRPr="00F14CB0" w:rsidRDefault="00F14CB0" w:rsidP="00F14CB0">
            <w:pPr>
              <w:widowControl/>
              <w:spacing w:after="0" w:line="240" w:lineRule="auto"/>
              <w:jc w:val="center"/>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54522A10" w14:textId="77777777" w:rsidTr="00417608">
        <w:trPr>
          <w:trHeight w:val="245"/>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336E4DA6"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Last Surveillance Visit:</w:t>
            </w:r>
          </w:p>
        </w:tc>
        <w:tc>
          <w:tcPr>
            <w:tcW w:w="7783" w:type="dxa"/>
            <w:gridSpan w:val="7"/>
            <w:tcBorders>
              <w:top w:val="single" w:sz="4" w:space="0" w:color="auto"/>
              <w:left w:val="nil"/>
              <w:bottom w:val="single" w:sz="4" w:space="0" w:color="auto"/>
              <w:right w:val="single" w:sz="4" w:space="0" w:color="000000"/>
            </w:tcBorders>
            <w:shd w:val="clear" w:color="auto" w:fill="auto"/>
            <w:vAlign w:val="bottom"/>
            <w:hideMark/>
          </w:tcPr>
          <w:p w14:paraId="29A5AFB3"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09E8C016" w14:textId="77777777" w:rsidTr="00417608">
        <w:trPr>
          <w:trHeight w:val="263"/>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6F247EF4"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Registrar:</w:t>
            </w:r>
          </w:p>
        </w:tc>
        <w:tc>
          <w:tcPr>
            <w:tcW w:w="7783" w:type="dxa"/>
            <w:gridSpan w:val="7"/>
            <w:tcBorders>
              <w:top w:val="single" w:sz="4" w:space="0" w:color="auto"/>
              <w:left w:val="nil"/>
              <w:bottom w:val="single" w:sz="4" w:space="0" w:color="auto"/>
              <w:right w:val="single" w:sz="4" w:space="0" w:color="000000"/>
            </w:tcBorders>
            <w:shd w:val="clear" w:color="auto" w:fill="auto"/>
            <w:vAlign w:val="bottom"/>
            <w:hideMark/>
          </w:tcPr>
          <w:p w14:paraId="662739FE"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r>
      <w:tr w:rsidR="00F14CB0" w:rsidRPr="00F14CB0" w14:paraId="769045E8" w14:textId="77777777" w:rsidTr="00417608">
        <w:trPr>
          <w:trHeight w:val="255"/>
          <w:jc w:val="center"/>
        </w:trPr>
        <w:tc>
          <w:tcPr>
            <w:tcW w:w="3647" w:type="dxa"/>
            <w:gridSpan w:val="3"/>
            <w:tcBorders>
              <w:top w:val="nil"/>
              <w:left w:val="nil"/>
              <w:bottom w:val="nil"/>
              <w:right w:val="nil"/>
            </w:tcBorders>
            <w:shd w:val="clear" w:color="auto" w:fill="auto"/>
            <w:vAlign w:val="bottom"/>
            <w:hideMark/>
          </w:tcPr>
          <w:p w14:paraId="411DB44E" w14:textId="77777777" w:rsidR="00F14CB0" w:rsidRPr="00F14CB0" w:rsidRDefault="00F14CB0" w:rsidP="00F14CB0">
            <w:pPr>
              <w:widowControl/>
              <w:spacing w:after="0" w:line="240" w:lineRule="auto"/>
              <w:rPr>
                <w:rFonts w:ascii="Arial" w:eastAsia="Times New Roman" w:hAnsi="Arial" w:cs="Arial"/>
                <w:sz w:val="20"/>
                <w:szCs w:val="20"/>
              </w:rPr>
            </w:pPr>
          </w:p>
        </w:tc>
        <w:tc>
          <w:tcPr>
            <w:tcW w:w="1513" w:type="dxa"/>
            <w:gridSpan w:val="2"/>
            <w:tcBorders>
              <w:top w:val="nil"/>
              <w:left w:val="nil"/>
              <w:bottom w:val="nil"/>
              <w:right w:val="nil"/>
            </w:tcBorders>
            <w:shd w:val="clear" w:color="auto" w:fill="auto"/>
            <w:vAlign w:val="bottom"/>
            <w:hideMark/>
          </w:tcPr>
          <w:p w14:paraId="2B9AE389"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c>
          <w:tcPr>
            <w:tcW w:w="1491" w:type="dxa"/>
            <w:tcBorders>
              <w:top w:val="nil"/>
              <w:left w:val="nil"/>
              <w:bottom w:val="nil"/>
              <w:right w:val="nil"/>
            </w:tcBorders>
            <w:shd w:val="clear" w:color="auto" w:fill="auto"/>
            <w:vAlign w:val="bottom"/>
            <w:hideMark/>
          </w:tcPr>
          <w:p w14:paraId="7017D862"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vAlign w:val="bottom"/>
            <w:hideMark/>
          </w:tcPr>
          <w:p w14:paraId="5DD50ABB"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c>
          <w:tcPr>
            <w:tcW w:w="3684" w:type="dxa"/>
            <w:gridSpan w:val="2"/>
            <w:tcBorders>
              <w:top w:val="nil"/>
              <w:left w:val="nil"/>
              <w:bottom w:val="nil"/>
              <w:right w:val="nil"/>
            </w:tcBorders>
            <w:shd w:val="clear" w:color="auto" w:fill="auto"/>
            <w:vAlign w:val="bottom"/>
            <w:hideMark/>
          </w:tcPr>
          <w:p w14:paraId="51098DC3"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r>
      <w:tr w:rsidR="00F14CB0" w:rsidRPr="00F14CB0" w14:paraId="7833B795" w14:textId="77777777" w:rsidTr="00417608">
        <w:trPr>
          <w:trHeight w:val="315"/>
          <w:jc w:val="center"/>
        </w:trPr>
        <w:tc>
          <w:tcPr>
            <w:tcW w:w="3647" w:type="dxa"/>
            <w:gridSpan w:val="3"/>
            <w:tcBorders>
              <w:top w:val="nil"/>
              <w:left w:val="nil"/>
              <w:bottom w:val="nil"/>
              <w:right w:val="nil"/>
            </w:tcBorders>
            <w:shd w:val="clear" w:color="auto" w:fill="auto"/>
            <w:vAlign w:val="bottom"/>
            <w:hideMark/>
          </w:tcPr>
          <w:p w14:paraId="17D6CDD8" w14:textId="77777777" w:rsidR="00F14CB0" w:rsidRPr="00F14CB0" w:rsidRDefault="00F14CB0" w:rsidP="00F14CB0">
            <w:pPr>
              <w:widowControl/>
              <w:spacing w:after="0" w:line="240" w:lineRule="auto"/>
              <w:rPr>
                <w:rFonts w:ascii="Arial" w:eastAsia="Times New Roman" w:hAnsi="Arial" w:cs="Arial"/>
                <w:b/>
                <w:bCs/>
                <w:sz w:val="24"/>
                <w:szCs w:val="24"/>
              </w:rPr>
            </w:pPr>
            <w:r w:rsidRPr="00F14CB0">
              <w:rPr>
                <w:rFonts w:ascii="Arial" w:eastAsia="Times New Roman" w:hAnsi="Arial" w:cs="Arial"/>
                <w:b/>
                <w:bCs/>
                <w:sz w:val="24"/>
                <w:szCs w:val="24"/>
              </w:rPr>
              <w:t>CONTACTS</w:t>
            </w:r>
          </w:p>
        </w:tc>
        <w:tc>
          <w:tcPr>
            <w:tcW w:w="1513" w:type="dxa"/>
            <w:gridSpan w:val="2"/>
            <w:tcBorders>
              <w:top w:val="nil"/>
              <w:left w:val="nil"/>
              <w:bottom w:val="nil"/>
              <w:right w:val="nil"/>
            </w:tcBorders>
            <w:shd w:val="clear" w:color="auto" w:fill="auto"/>
            <w:vAlign w:val="bottom"/>
            <w:hideMark/>
          </w:tcPr>
          <w:p w14:paraId="26A394FD" w14:textId="77777777" w:rsidR="00F14CB0" w:rsidRPr="00F14CB0" w:rsidRDefault="00F14CB0" w:rsidP="00F14CB0">
            <w:pPr>
              <w:widowControl/>
              <w:spacing w:after="0" w:line="240" w:lineRule="auto"/>
              <w:rPr>
                <w:rFonts w:ascii="Arial" w:eastAsia="Times New Roman" w:hAnsi="Arial" w:cs="Arial"/>
                <w:b/>
                <w:bCs/>
                <w:sz w:val="24"/>
                <w:szCs w:val="24"/>
              </w:rPr>
            </w:pPr>
          </w:p>
        </w:tc>
        <w:tc>
          <w:tcPr>
            <w:tcW w:w="1491" w:type="dxa"/>
            <w:tcBorders>
              <w:top w:val="nil"/>
              <w:left w:val="nil"/>
              <w:bottom w:val="nil"/>
              <w:right w:val="nil"/>
            </w:tcBorders>
            <w:shd w:val="clear" w:color="auto" w:fill="auto"/>
            <w:vAlign w:val="bottom"/>
            <w:hideMark/>
          </w:tcPr>
          <w:p w14:paraId="6C976641"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vAlign w:val="bottom"/>
            <w:hideMark/>
          </w:tcPr>
          <w:p w14:paraId="073ABC3C"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c>
          <w:tcPr>
            <w:tcW w:w="3684" w:type="dxa"/>
            <w:gridSpan w:val="2"/>
            <w:tcBorders>
              <w:top w:val="nil"/>
              <w:left w:val="nil"/>
              <w:bottom w:val="nil"/>
              <w:right w:val="nil"/>
            </w:tcBorders>
            <w:shd w:val="clear" w:color="auto" w:fill="auto"/>
            <w:vAlign w:val="bottom"/>
            <w:hideMark/>
          </w:tcPr>
          <w:p w14:paraId="7353FD92"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r>
      <w:tr w:rsidR="00F14CB0" w:rsidRPr="00F14CB0" w14:paraId="5AF4EF39" w14:textId="77777777" w:rsidTr="00417608">
        <w:trPr>
          <w:trHeight w:val="255"/>
          <w:jc w:val="center"/>
        </w:trPr>
        <w:tc>
          <w:tcPr>
            <w:tcW w:w="3647" w:type="dxa"/>
            <w:gridSpan w:val="3"/>
            <w:tcBorders>
              <w:top w:val="nil"/>
              <w:left w:val="nil"/>
              <w:bottom w:val="nil"/>
              <w:right w:val="nil"/>
            </w:tcBorders>
            <w:shd w:val="clear" w:color="auto" w:fill="auto"/>
            <w:vAlign w:val="bottom"/>
            <w:hideMark/>
          </w:tcPr>
          <w:p w14:paraId="7316BE8B" w14:textId="77777777" w:rsidR="00F14CB0" w:rsidRPr="00F14CB0" w:rsidRDefault="00F14CB0" w:rsidP="00F14CB0">
            <w:pPr>
              <w:widowControl/>
              <w:spacing w:after="0" w:line="240" w:lineRule="auto"/>
              <w:rPr>
                <w:rFonts w:ascii="Times New Roman" w:eastAsia="Times New Roman" w:hAnsi="Times New Roman" w:cs="Times New Roman"/>
                <w:sz w:val="20"/>
                <w:szCs w:val="20"/>
              </w:rPr>
            </w:pPr>
          </w:p>
        </w:tc>
        <w:tc>
          <w:tcPr>
            <w:tcW w:w="1513"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14:paraId="4A98DE98" w14:textId="77777777" w:rsidR="00F14CB0" w:rsidRPr="00F14CB0" w:rsidRDefault="00F14CB0" w:rsidP="00F14CB0">
            <w:pPr>
              <w:widowControl/>
              <w:spacing w:after="0" w:line="240" w:lineRule="auto"/>
              <w:jc w:val="center"/>
              <w:rPr>
                <w:rFonts w:ascii="Arial" w:eastAsia="Times New Roman" w:hAnsi="Arial" w:cs="Arial"/>
                <w:sz w:val="20"/>
                <w:szCs w:val="20"/>
              </w:rPr>
            </w:pPr>
            <w:r w:rsidRPr="00F14CB0">
              <w:rPr>
                <w:rFonts w:ascii="Arial" w:eastAsia="Times New Roman" w:hAnsi="Arial" w:cs="Arial"/>
                <w:sz w:val="20"/>
                <w:szCs w:val="20"/>
              </w:rPr>
              <w:t>Name</w:t>
            </w:r>
          </w:p>
        </w:tc>
        <w:tc>
          <w:tcPr>
            <w:tcW w:w="1491" w:type="dxa"/>
            <w:tcBorders>
              <w:top w:val="single" w:sz="4" w:space="0" w:color="auto"/>
              <w:left w:val="nil"/>
              <w:bottom w:val="single" w:sz="4" w:space="0" w:color="auto"/>
              <w:right w:val="single" w:sz="4" w:space="0" w:color="auto"/>
            </w:tcBorders>
            <w:shd w:val="clear" w:color="000000" w:fill="C0C0C0"/>
            <w:vAlign w:val="bottom"/>
            <w:hideMark/>
          </w:tcPr>
          <w:p w14:paraId="65A0500C" w14:textId="77777777" w:rsidR="00F14CB0" w:rsidRPr="00F14CB0" w:rsidRDefault="00F14CB0" w:rsidP="00F14CB0">
            <w:pPr>
              <w:widowControl/>
              <w:spacing w:after="0" w:line="240" w:lineRule="auto"/>
              <w:jc w:val="center"/>
              <w:rPr>
                <w:rFonts w:ascii="Arial" w:eastAsia="Times New Roman" w:hAnsi="Arial" w:cs="Arial"/>
                <w:sz w:val="20"/>
                <w:szCs w:val="20"/>
              </w:rPr>
            </w:pPr>
            <w:r w:rsidRPr="00F14CB0">
              <w:rPr>
                <w:rFonts w:ascii="Arial" w:eastAsia="Times New Roman" w:hAnsi="Arial" w:cs="Arial"/>
                <w:sz w:val="20"/>
                <w:szCs w:val="20"/>
              </w:rPr>
              <w:t>Phone #</w:t>
            </w:r>
          </w:p>
        </w:tc>
        <w:tc>
          <w:tcPr>
            <w:tcW w:w="1095" w:type="dxa"/>
            <w:gridSpan w:val="2"/>
            <w:tcBorders>
              <w:top w:val="single" w:sz="4" w:space="0" w:color="auto"/>
              <w:left w:val="nil"/>
              <w:bottom w:val="single" w:sz="4" w:space="0" w:color="auto"/>
              <w:right w:val="single" w:sz="4" w:space="0" w:color="auto"/>
            </w:tcBorders>
            <w:shd w:val="clear" w:color="000000" w:fill="C0C0C0"/>
            <w:vAlign w:val="bottom"/>
            <w:hideMark/>
          </w:tcPr>
          <w:p w14:paraId="522BCC9A" w14:textId="77777777" w:rsidR="00F14CB0" w:rsidRPr="00F14CB0" w:rsidRDefault="00F14CB0" w:rsidP="00F14CB0">
            <w:pPr>
              <w:widowControl/>
              <w:spacing w:after="0" w:line="240" w:lineRule="auto"/>
              <w:jc w:val="center"/>
              <w:rPr>
                <w:rFonts w:ascii="Arial" w:eastAsia="Times New Roman" w:hAnsi="Arial" w:cs="Arial"/>
                <w:sz w:val="20"/>
                <w:szCs w:val="20"/>
              </w:rPr>
            </w:pPr>
            <w:r w:rsidRPr="00F14CB0">
              <w:rPr>
                <w:rFonts w:ascii="Arial" w:eastAsia="Times New Roman" w:hAnsi="Arial" w:cs="Arial"/>
                <w:sz w:val="20"/>
                <w:szCs w:val="20"/>
              </w:rPr>
              <w:t>Extension</w:t>
            </w:r>
          </w:p>
        </w:tc>
        <w:tc>
          <w:tcPr>
            <w:tcW w:w="3684" w:type="dxa"/>
            <w:gridSpan w:val="2"/>
            <w:tcBorders>
              <w:top w:val="single" w:sz="4" w:space="0" w:color="auto"/>
              <w:left w:val="nil"/>
              <w:bottom w:val="single" w:sz="4" w:space="0" w:color="auto"/>
              <w:right w:val="single" w:sz="4" w:space="0" w:color="auto"/>
            </w:tcBorders>
            <w:shd w:val="clear" w:color="000000" w:fill="C0C0C0"/>
            <w:vAlign w:val="bottom"/>
            <w:hideMark/>
          </w:tcPr>
          <w:p w14:paraId="75550D87" w14:textId="77777777" w:rsidR="00F14CB0" w:rsidRPr="00F14CB0" w:rsidRDefault="00F14CB0" w:rsidP="00F14CB0">
            <w:pPr>
              <w:widowControl/>
              <w:spacing w:after="0" w:line="240" w:lineRule="auto"/>
              <w:jc w:val="center"/>
              <w:rPr>
                <w:rFonts w:ascii="Arial" w:eastAsia="Times New Roman" w:hAnsi="Arial" w:cs="Arial"/>
                <w:sz w:val="20"/>
                <w:szCs w:val="20"/>
              </w:rPr>
            </w:pPr>
            <w:r w:rsidRPr="00F14CB0">
              <w:rPr>
                <w:rFonts w:ascii="Arial" w:eastAsia="Times New Roman" w:hAnsi="Arial" w:cs="Arial"/>
                <w:sz w:val="20"/>
                <w:szCs w:val="20"/>
              </w:rPr>
              <w:t>Email</w:t>
            </w:r>
          </w:p>
        </w:tc>
      </w:tr>
      <w:tr w:rsidR="00F14CB0" w:rsidRPr="00F14CB0" w14:paraId="15B5D655" w14:textId="77777777" w:rsidTr="00417608">
        <w:trPr>
          <w:trHeight w:val="499"/>
          <w:jc w:val="center"/>
        </w:trPr>
        <w:tc>
          <w:tcPr>
            <w:tcW w:w="364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18A4F3A"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Sales/Account Manager</w:t>
            </w:r>
          </w:p>
        </w:tc>
        <w:tc>
          <w:tcPr>
            <w:tcW w:w="1513" w:type="dxa"/>
            <w:gridSpan w:val="2"/>
            <w:tcBorders>
              <w:top w:val="nil"/>
              <w:left w:val="nil"/>
              <w:bottom w:val="single" w:sz="4" w:space="0" w:color="auto"/>
              <w:right w:val="single" w:sz="4" w:space="0" w:color="auto"/>
            </w:tcBorders>
            <w:shd w:val="clear" w:color="auto" w:fill="auto"/>
            <w:vAlign w:val="bottom"/>
            <w:hideMark/>
          </w:tcPr>
          <w:p w14:paraId="320E1EAA"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1491" w:type="dxa"/>
            <w:tcBorders>
              <w:top w:val="nil"/>
              <w:left w:val="nil"/>
              <w:bottom w:val="single" w:sz="4" w:space="0" w:color="auto"/>
              <w:right w:val="single" w:sz="4" w:space="0" w:color="auto"/>
            </w:tcBorders>
            <w:shd w:val="clear" w:color="auto" w:fill="auto"/>
            <w:vAlign w:val="bottom"/>
            <w:hideMark/>
          </w:tcPr>
          <w:p w14:paraId="62BB3B3F"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14:paraId="43DCBCE9"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3684" w:type="dxa"/>
            <w:gridSpan w:val="2"/>
            <w:tcBorders>
              <w:top w:val="nil"/>
              <w:left w:val="nil"/>
              <w:bottom w:val="single" w:sz="4" w:space="0" w:color="auto"/>
              <w:right w:val="single" w:sz="4" w:space="0" w:color="auto"/>
            </w:tcBorders>
            <w:shd w:val="clear" w:color="auto" w:fill="auto"/>
            <w:vAlign w:val="bottom"/>
            <w:hideMark/>
          </w:tcPr>
          <w:p w14:paraId="064810B6" w14:textId="77777777" w:rsidR="00F14CB0" w:rsidRPr="00F14CB0" w:rsidRDefault="00F14CB0" w:rsidP="00F14CB0">
            <w:pPr>
              <w:widowControl/>
              <w:spacing w:after="0" w:line="240" w:lineRule="auto"/>
              <w:rPr>
                <w:rFonts w:ascii="Arial" w:eastAsia="Times New Roman" w:hAnsi="Arial" w:cs="Arial"/>
                <w:color w:val="0000FF"/>
                <w:sz w:val="20"/>
                <w:szCs w:val="20"/>
                <w:u w:val="single"/>
              </w:rPr>
            </w:pPr>
          </w:p>
        </w:tc>
      </w:tr>
      <w:tr w:rsidR="00F14CB0" w:rsidRPr="00F14CB0" w14:paraId="196B228D" w14:textId="77777777" w:rsidTr="00417608">
        <w:trPr>
          <w:trHeight w:val="499"/>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7BEC47E7"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Materials Manager</w:t>
            </w:r>
          </w:p>
        </w:tc>
        <w:tc>
          <w:tcPr>
            <w:tcW w:w="1513" w:type="dxa"/>
            <w:gridSpan w:val="2"/>
            <w:tcBorders>
              <w:top w:val="nil"/>
              <w:left w:val="nil"/>
              <w:bottom w:val="single" w:sz="4" w:space="0" w:color="auto"/>
              <w:right w:val="single" w:sz="4" w:space="0" w:color="auto"/>
            </w:tcBorders>
            <w:shd w:val="clear" w:color="auto" w:fill="auto"/>
            <w:vAlign w:val="bottom"/>
            <w:hideMark/>
          </w:tcPr>
          <w:p w14:paraId="328F5EA2" w14:textId="77777777" w:rsidR="00F14CB0" w:rsidRPr="00F14CB0" w:rsidRDefault="00F14CB0" w:rsidP="00F14CB0">
            <w:pPr>
              <w:widowControl/>
              <w:spacing w:after="0" w:line="240" w:lineRule="auto"/>
              <w:rPr>
                <w:rFonts w:ascii="Arial" w:eastAsia="Times New Roman" w:hAnsi="Arial" w:cs="Arial"/>
                <w:b/>
                <w:bCs/>
                <w:sz w:val="20"/>
                <w:szCs w:val="20"/>
              </w:rPr>
            </w:pPr>
            <w:r w:rsidRPr="00F14CB0">
              <w:rPr>
                <w:rFonts w:ascii="Arial" w:eastAsia="Times New Roman" w:hAnsi="Arial" w:cs="Arial"/>
                <w:b/>
                <w:bCs/>
                <w:sz w:val="20"/>
                <w:szCs w:val="20"/>
              </w:rPr>
              <w:t> </w:t>
            </w:r>
          </w:p>
        </w:tc>
        <w:tc>
          <w:tcPr>
            <w:tcW w:w="1491" w:type="dxa"/>
            <w:tcBorders>
              <w:top w:val="nil"/>
              <w:left w:val="nil"/>
              <w:bottom w:val="single" w:sz="4" w:space="0" w:color="auto"/>
              <w:right w:val="single" w:sz="4" w:space="0" w:color="auto"/>
            </w:tcBorders>
            <w:shd w:val="clear" w:color="auto" w:fill="auto"/>
            <w:vAlign w:val="bottom"/>
            <w:hideMark/>
          </w:tcPr>
          <w:p w14:paraId="412E2E1D"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14:paraId="23ABF065"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3684" w:type="dxa"/>
            <w:gridSpan w:val="2"/>
            <w:tcBorders>
              <w:top w:val="nil"/>
              <w:left w:val="nil"/>
              <w:bottom w:val="single" w:sz="4" w:space="0" w:color="auto"/>
              <w:right w:val="single" w:sz="4" w:space="0" w:color="auto"/>
            </w:tcBorders>
            <w:shd w:val="clear" w:color="auto" w:fill="auto"/>
            <w:vAlign w:val="bottom"/>
            <w:hideMark/>
          </w:tcPr>
          <w:p w14:paraId="16320EB6" w14:textId="77777777" w:rsidR="00F14CB0" w:rsidRPr="00F14CB0" w:rsidRDefault="00F14CB0" w:rsidP="00F14CB0">
            <w:pPr>
              <w:widowControl/>
              <w:spacing w:after="0" w:line="240" w:lineRule="auto"/>
              <w:rPr>
                <w:rFonts w:ascii="Arial" w:eastAsia="Times New Roman" w:hAnsi="Arial" w:cs="Arial"/>
                <w:color w:val="0000FF"/>
                <w:sz w:val="20"/>
                <w:szCs w:val="20"/>
                <w:u w:val="single"/>
              </w:rPr>
            </w:pPr>
          </w:p>
        </w:tc>
      </w:tr>
      <w:tr w:rsidR="00F14CB0" w:rsidRPr="00F14CB0" w14:paraId="6FB35F0E" w14:textId="77777777" w:rsidTr="00417608">
        <w:trPr>
          <w:trHeight w:val="499"/>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3E194B2C"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Production Control</w:t>
            </w:r>
          </w:p>
        </w:tc>
        <w:tc>
          <w:tcPr>
            <w:tcW w:w="1513" w:type="dxa"/>
            <w:gridSpan w:val="2"/>
            <w:tcBorders>
              <w:top w:val="nil"/>
              <w:left w:val="nil"/>
              <w:bottom w:val="single" w:sz="4" w:space="0" w:color="auto"/>
              <w:right w:val="single" w:sz="4" w:space="0" w:color="auto"/>
            </w:tcBorders>
            <w:shd w:val="clear" w:color="auto" w:fill="auto"/>
            <w:vAlign w:val="bottom"/>
            <w:hideMark/>
          </w:tcPr>
          <w:p w14:paraId="6B65A98E"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1491" w:type="dxa"/>
            <w:tcBorders>
              <w:top w:val="nil"/>
              <w:left w:val="nil"/>
              <w:bottom w:val="single" w:sz="4" w:space="0" w:color="auto"/>
              <w:right w:val="single" w:sz="4" w:space="0" w:color="auto"/>
            </w:tcBorders>
            <w:shd w:val="clear" w:color="auto" w:fill="auto"/>
            <w:vAlign w:val="bottom"/>
            <w:hideMark/>
          </w:tcPr>
          <w:p w14:paraId="36268CDF"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14:paraId="7FF70A38"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3684" w:type="dxa"/>
            <w:gridSpan w:val="2"/>
            <w:tcBorders>
              <w:top w:val="nil"/>
              <w:left w:val="nil"/>
              <w:bottom w:val="single" w:sz="4" w:space="0" w:color="auto"/>
              <w:right w:val="single" w:sz="4" w:space="0" w:color="auto"/>
            </w:tcBorders>
            <w:shd w:val="clear" w:color="auto" w:fill="auto"/>
            <w:vAlign w:val="bottom"/>
            <w:hideMark/>
          </w:tcPr>
          <w:p w14:paraId="435003EC" w14:textId="77777777" w:rsidR="00F14CB0" w:rsidRPr="00F14CB0" w:rsidRDefault="00F14CB0" w:rsidP="00F14CB0">
            <w:pPr>
              <w:widowControl/>
              <w:spacing w:after="0" w:line="240" w:lineRule="auto"/>
              <w:rPr>
                <w:rFonts w:ascii="Arial" w:eastAsia="Times New Roman" w:hAnsi="Arial" w:cs="Arial"/>
                <w:color w:val="0000FF"/>
                <w:sz w:val="20"/>
                <w:szCs w:val="20"/>
                <w:u w:val="single"/>
              </w:rPr>
            </w:pPr>
          </w:p>
        </w:tc>
      </w:tr>
      <w:tr w:rsidR="00F14CB0" w:rsidRPr="00F14CB0" w14:paraId="0DA2F553" w14:textId="77777777" w:rsidTr="00417608">
        <w:trPr>
          <w:trHeight w:val="499"/>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4F52929F"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Quality Manager</w:t>
            </w:r>
          </w:p>
        </w:tc>
        <w:tc>
          <w:tcPr>
            <w:tcW w:w="1513" w:type="dxa"/>
            <w:gridSpan w:val="2"/>
            <w:tcBorders>
              <w:top w:val="nil"/>
              <w:left w:val="nil"/>
              <w:bottom w:val="single" w:sz="4" w:space="0" w:color="auto"/>
              <w:right w:val="single" w:sz="4" w:space="0" w:color="auto"/>
            </w:tcBorders>
            <w:shd w:val="clear" w:color="auto" w:fill="auto"/>
            <w:vAlign w:val="bottom"/>
            <w:hideMark/>
          </w:tcPr>
          <w:p w14:paraId="2DCFC564" w14:textId="77777777" w:rsidR="00F14CB0" w:rsidRPr="00F14CB0" w:rsidRDefault="00F14CB0" w:rsidP="00F14CB0">
            <w:pPr>
              <w:widowControl/>
              <w:spacing w:after="0" w:line="240" w:lineRule="auto"/>
              <w:rPr>
                <w:rFonts w:ascii="Arial" w:eastAsia="Times New Roman" w:hAnsi="Arial" w:cs="Arial"/>
                <w:b/>
                <w:bCs/>
                <w:sz w:val="20"/>
                <w:szCs w:val="20"/>
              </w:rPr>
            </w:pPr>
            <w:r w:rsidRPr="00F14CB0">
              <w:rPr>
                <w:rFonts w:ascii="Arial" w:eastAsia="Times New Roman" w:hAnsi="Arial" w:cs="Arial"/>
                <w:b/>
                <w:bCs/>
                <w:sz w:val="20"/>
                <w:szCs w:val="20"/>
              </w:rPr>
              <w:t> </w:t>
            </w:r>
          </w:p>
        </w:tc>
        <w:tc>
          <w:tcPr>
            <w:tcW w:w="1491" w:type="dxa"/>
            <w:tcBorders>
              <w:top w:val="nil"/>
              <w:left w:val="nil"/>
              <w:bottom w:val="single" w:sz="4" w:space="0" w:color="auto"/>
              <w:right w:val="single" w:sz="4" w:space="0" w:color="auto"/>
            </w:tcBorders>
            <w:shd w:val="clear" w:color="auto" w:fill="auto"/>
            <w:vAlign w:val="bottom"/>
            <w:hideMark/>
          </w:tcPr>
          <w:p w14:paraId="16D448D3"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14:paraId="68FA82AB"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3684" w:type="dxa"/>
            <w:gridSpan w:val="2"/>
            <w:tcBorders>
              <w:top w:val="nil"/>
              <w:left w:val="nil"/>
              <w:bottom w:val="single" w:sz="4" w:space="0" w:color="auto"/>
              <w:right w:val="single" w:sz="4" w:space="0" w:color="auto"/>
            </w:tcBorders>
            <w:shd w:val="clear" w:color="auto" w:fill="auto"/>
            <w:vAlign w:val="bottom"/>
            <w:hideMark/>
          </w:tcPr>
          <w:p w14:paraId="6D73C6EA" w14:textId="77777777" w:rsidR="00F14CB0" w:rsidRPr="00F14CB0" w:rsidRDefault="00F14CB0" w:rsidP="00F14CB0">
            <w:pPr>
              <w:widowControl/>
              <w:spacing w:after="0" w:line="240" w:lineRule="auto"/>
              <w:rPr>
                <w:rFonts w:ascii="Arial" w:eastAsia="Times New Roman" w:hAnsi="Arial" w:cs="Arial"/>
                <w:color w:val="0000FF"/>
                <w:sz w:val="20"/>
                <w:szCs w:val="20"/>
                <w:u w:val="single"/>
              </w:rPr>
            </w:pPr>
          </w:p>
        </w:tc>
      </w:tr>
      <w:tr w:rsidR="00F14CB0" w:rsidRPr="00F14CB0" w14:paraId="4F216CEE" w14:textId="77777777" w:rsidTr="00417608">
        <w:trPr>
          <w:trHeight w:val="499"/>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3FAA1D6F"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Shipping Supervisor</w:t>
            </w:r>
          </w:p>
        </w:tc>
        <w:tc>
          <w:tcPr>
            <w:tcW w:w="1513" w:type="dxa"/>
            <w:gridSpan w:val="2"/>
            <w:tcBorders>
              <w:top w:val="nil"/>
              <w:left w:val="nil"/>
              <w:bottom w:val="single" w:sz="4" w:space="0" w:color="auto"/>
              <w:right w:val="single" w:sz="4" w:space="0" w:color="auto"/>
            </w:tcBorders>
            <w:shd w:val="clear" w:color="auto" w:fill="auto"/>
            <w:vAlign w:val="bottom"/>
            <w:hideMark/>
          </w:tcPr>
          <w:p w14:paraId="7C381292" w14:textId="77777777" w:rsidR="00F14CB0" w:rsidRPr="00F14CB0" w:rsidRDefault="00F14CB0" w:rsidP="00F14CB0">
            <w:pPr>
              <w:widowControl/>
              <w:spacing w:after="0" w:line="240" w:lineRule="auto"/>
              <w:rPr>
                <w:rFonts w:ascii="Arial" w:eastAsia="Times New Roman" w:hAnsi="Arial" w:cs="Arial"/>
                <w:b/>
                <w:bCs/>
                <w:sz w:val="20"/>
                <w:szCs w:val="20"/>
              </w:rPr>
            </w:pPr>
            <w:r w:rsidRPr="00F14CB0">
              <w:rPr>
                <w:rFonts w:ascii="Arial" w:eastAsia="Times New Roman" w:hAnsi="Arial" w:cs="Arial"/>
                <w:b/>
                <w:bCs/>
                <w:sz w:val="20"/>
                <w:szCs w:val="20"/>
              </w:rPr>
              <w:t> </w:t>
            </w:r>
          </w:p>
        </w:tc>
        <w:tc>
          <w:tcPr>
            <w:tcW w:w="1491" w:type="dxa"/>
            <w:tcBorders>
              <w:top w:val="nil"/>
              <w:left w:val="nil"/>
              <w:bottom w:val="single" w:sz="4" w:space="0" w:color="auto"/>
              <w:right w:val="single" w:sz="4" w:space="0" w:color="auto"/>
            </w:tcBorders>
            <w:shd w:val="clear" w:color="auto" w:fill="auto"/>
            <w:vAlign w:val="bottom"/>
            <w:hideMark/>
          </w:tcPr>
          <w:p w14:paraId="0E2D76C9"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14:paraId="0132A75C"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3684" w:type="dxa"/>
            <w:gridSpan w:val="2"/>
            <w:tcBorders>
              <w:top w:val="nil"/>
              <w:left w:val="nil"/>
              <w:bottom w:val="single" w:sz="4" w:space="0" w:color="auto"/>
              <w:right w:val="single" w:sz="4" w:space="0" w:color="auto"/>
            </w:tcBorders>
            <w:shd w:val="clear" w:color="auto" w:fill="auto"/>
            <w:vAlign w:val="bottom"/>
            <w:hideMark/>
          </w:tcPr>
          <w:p w14:paraId="0F4B1997" w14:textId="77777777" w:rsidR="00F14CB0" w:rsidRPr="00F14CB0" w:rsidRDefault="00F14CB0" w:rsidP="00F14CB0">
            <w:pPr>
              <w:widowControl/>
              <w:spacing w:after="0" w:line="240" w:lineRule="auto"/>
              <w:rPr>
                <w:rFonts w:ascii="Arial" w:eastAsia="Times New Roman" w:hAnsi="Arial" w:cs="Arial"/>
                <w:color w:val="0000FF"/>
                <w:sz w:val="20"/>
                <w:szCs w:val="20"/>
                <w:u w:val="single"/>
              </w:rPr>
            </w:pPr>
          </w:p>
        </w:tc>
      </w:tr>
      <w:tr w:rsidR="00F14CB0" w:rsidRPr="00F14CB0" w14:paraId="7AB91B69" w14:textId="77777777" w:rsidTr="00417608">
        <w:trPr>
          <w:trHeight w:val="499"/>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505CB8D8"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IT Manager</w:t>
            </w:r>
          </w:p>
        </w:tc>
        <w:tc>
          <w:tcPr>
            <w:tcW w:w="1513" w:type="dxa"/>
            <w:gridSpan w:val="2"/>
            <w:tcBorders>
              <w:top w:val="nil"/>
              <w:left w:val="nil"/>
              <w:bottom w:val="single" w:sz="4" w:space="0" w:color="auto"/>
              <w:right w:val="single" w:sz="4" w:space="0" w:color="auto"/>
            </w:tcBorders>
            <w:shd w:val="clear" w:color="auto" w:fill="auto"/>
            <w:vAlign w:val="bottom"/>
            <w:hideMark/>
          </w:tcPr>
          <w:p w14:paraId="102C187A"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1491" w:type="dxa"/>
            <w:tcBorders>
              <w:top w:val="nil"/>
              <w:left w:val="nil"/>
              <w:bottom w:val="single" w:sz="4" w:space="0" w:color="auto"/>
              <w:right w:val="single" w:sz="4" w:space="0" w:color="auto"/>
            </w:tcBorders>
            <w:shd w:val="clear" w:color="auto" w:fill="auto"/>
            <w:vAlign w:val="bottom"/>
            <w:hideMark/>
          </w:tcPr>
          <w:p w14:paraId="06B3CA47"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14:paraId="3A63C3FC"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3684" w:type="dxa"/>
            <w:gridSpan w:val="2"/>
            <w:tcBorders>
              <w:top w:val="nil"/>
              <w:left w:val="nil"/>
              <w:bottom w:val="single" w:sz="4" w:space="0" w:color="auto"/>
              <w:right w:val="single" w:sz="4" w:space="0" w:color="auto"/>
            </w:tcBorders>
            <w:shd w:val="clear" w:color="auto" w:fill="auto"/>
            <w:vAlign w:val="bottom"/>
            <w:hideMark/>
          </w:tcPr>
          <w:p w14:paraId="20626B3F" w14:textId="77777777" w:rsidR="00F14CB0" w:rsidRPr="00F14CB0" w:rsidRDefault="00F14CB0" w:rsidP="00F14CB0">
            <w:pPr>
              <w:widowControl/>
              <w:spacing w:after="0" w:line="240" w:lineRule="auto"/>
              <w:rPr>
                <w:rFonts w:ascii="Arial" w:eastAsia="Times New Roman" w:hAnsi="Arial" w:cs="Arial"/>
                <w:color w:val="0000FF"/>
                <w:sz w:val="20"/>
                <w:szCs w:val="20"/>
                <w:u w:val="single"/>
              </w:rPr>
            </w:pPr>
          </w:p>
        </w:tc>
      </w:tr>
      <w:tr w:rsidR="00F14CB0" w:rsidRPr="00F14CB0" w14:paraId="3196B547" w14:textId="77777777" w:rsidTr="00417608">
        <w:trPr>
          <w:trHeight w:val="499"/>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2A5D8EF2"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Engineering Contact</w:t>
            </w:r>
          </w:p>
        </w:tc>
        <w:tc>
          <w:tcPr>
            <w:tcW w:w="1513" w:type="dxa"/>
            <w:gridSpan w:val="2"/>
            <w:tcBorders>
              <w:top w:val="nil"/>
              <w:left w:val="nil"/>
              <w:bottom w:val="single" w:sz="4" w:space="0" w:color="auto"/>
              <w:right w:val="single" w:sz="4" w:space="0" w:color="auto"/>
            </w:tcBorders>
            <w:shd w:val="clear" w:color="auto" w:fill="auto"/>
            <w:vAlign w:val="bottom"/>
            <w:hideMark/>
          </w:tcPr>
          <w:p w14:paraId="6241A0DF"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1491" w:type="dxa"/>
            <w:tcBorders>
              <w:top w:val="nil"/>
              <w:left w:val="nil"/>
              <w:bottom w:val="single" w:sz="4" w:space="0" w:color="auto"/>
              <w:right w:val="single" w:sz="4" w:space="0" w:color="auto"/>
            </w:tcBorders>
            <w:shd w:val="clear" w:color="auto" w:fill="auto"/>
            <w:vAlign w:val="bottom"/>
            <w:hideMark/>
          </w:tcPr>
          <w:p w14:paraId="0AC56561"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14:paraId="51CEEFF6"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3684" w:type="dxa"/>
            <w:gridSpan w:val="2"/>
            <w:tcBorders>
              <w:top w:val="nil"/>
              <w:left w:val="nil"/>
              <w:bottom w:val="single" w:sz="4" w:space="0" w:color="auto"/>
              <w:right w:val="single" w:sz="4" w:space="0" w:color="auto"/>
            </w:tcBorders>
            <w:shd w:val="clear" w:color="auto" w:fill="auto"/>
            <w:vAlign w:val="bottom"/>
            <w:hideMark/>
          </w:tcPr>
          <w:p w14:paraId="0AD89347" w14:textId="77777777" w:rsidR="00F14CB0" w:rsidRPr="00F14CB0" w:rsidRDefault="00F14CB0" w:rsidP="00F14CB0">
            <w:pPr>
              <w:widowControl/>
              <w:spacing w:after="0" w:line="240" w:lineRule="auto"/>
              <w:rPr>
                <w:rFonts w:ascii="Arial" w:eastAsia="Times New Roman" w:hAnsi="Arial" w:cs="Arial"/>
                <w:color w:val="0000FF"/>
                <w:sz w:val="20"/>
                <w:szCs w:val="20"/>
                <w:u w:val="single"/>
              </w:rPr>
            </w:pPr>
          </w:p>
        </w:tc>
      </w:tr>
      <w:tr w:rsidR="00F14CB0" w:rsidRPr="00F14CB0" w14:paraId="258EEAA7" w14:textId="77777777" w:rsidTr="00417608">
        <w:trPr>
          <w:trHeight w:val="499"/>
          <w:jc w:val="center"/>
        </w:trPr>
        <w:tc>
          <w:tcPr>
            <w:tcW w:w="3647" w:type="dxa"/>
            <w:gridSpan w:val="3"/>
            <w:tcBorders>
              <w:top w:val="nil"/>
              <w:left w:val="single" w:sz="4" w:space="0" w:color="auto"/>
              <w:bottom w:val="single" w:sz="4" w:space="0" w:color="auto"/>
              <w:right w:val="single" w:sz="4" w:space="0" w:color="auto"/>
            </w:tcBorders>
            <w:shd w:val="clear" w:color="auto" w:fill="auto"/>
            <w:vAlign w:val="bottom"/>
            <w:hideMark/>
          </w:tcPr>
          <w:p w14:paraId="7DB53E41"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Emergency Contact (After Hours)</w:t>
            </w:r>
          </w:p>
        </w:tc>
        <w:tc>
          <w:tcPr>
            <w:tcW w:w="1513" w:type="dxa"/>
            <w:gridSpan w:val="2"/>
            <w:tcBorders>
              <w:top w:val="nil"/>
              <w:left w:val="nil"/>
              <w:bottom w:val="single" w:sz="4" w:space="0" w:color="auto"/>
              <w:right w:val="single" w:sz="4" w:space="0" w:color="auto"/>
            </w:tcBorders>
            <w:shd w:val="clear" w:color="auto" w:fill="auto"/>
            <w:vAlign w:val="bottom"/>
            <w:hideMark/>
          </w:tcPr>
          <w:p w14:paraId="2D223F2C"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1491" w:type="dxa"/>
            <w:tcBorders>
              <w:top w:val="nil"/>
              <w:left w:val="nil"/>
              <w:bottom w:val="single" w:sz="4" w:space="0" w:color="auto"/>
              <w:right w:val="single" w:sz="4" w:space="0" w:color="auto"/>
            </w:tcBorders>
            <w:shd w:val="clear" w:color="auto" w:fill="auto"/>
            <w:vAlign w:val="bottom"/>
            <w:hideMark/>
          </w:tcPr>
          <w:p w14:paraId="15DE42B2"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14:paraId="0AB153A0" w14:textId="77777777" w:rsidR="00F14CB0" w:rsidRPr="00F14CB0" w:rsidRDefault="00F14CB0" w:rsidP="00F14CB0">
            <w:pPr>
              <w:widowControl/>
              <w:spacing w:after="0" w:line="240" w:lineRule="auto"/>
              <w:rPr>
                <w:rFonts w:ascii="Arial" w:eastAsia="Times New Roman" w:hAnsi="Arial" w:cs="Arial"/>
                <w:sz w:val="20"/>
                <w:szCs w:val="20"/>
              </w:rPr>
            </w:pPr>
            <w:r w:rsidRPr="00F14CB0">
              <w:rPr>
                <w:rFonts w:ascii="Arial" w:eastAsia="Times New Roman" w:hAnsi="Arial" w:cs="Arial"/>
                <w:sz w:val="20"/>
                <w:szCs w:val="20"/>
              </w:rPr>
              <w:t> </w:t>
            </w:r>
          </w:p>
        </w:tc>
        <w:tc>
          <w:tcPr>
            <w:tcW w:w="3684" w:type="dxa"/>
            <w:gridSpan w:val="2"/>
            <w:tcBorders>
              <w:top w:val="nil"/>
              <w:left w:val="nil"/>
              <w:bottom w:val="single" w:sz="4" w:space="0" w:color="auto"/>
              <w:right w:val="single" w:sz="4" w:space="0" w:color="auto"/>
            </w:tcBorders>
            <w:shd w:val="clear" w:color="auto" w:fill="auto"/>
            <w:vAlign w:val="bottom"/>
            <w:hideMark/>
          </w:tcPr>
          <w:p w14:paraId="4FE1D400" w14:textId="77777777" w:rsidR="00F14CB0" w:rsidRPr="00F14CB0" w:rsidRDefault="00F14CB0" w:rsidP="00417608">
            <w:pPr>
              <w:widowControl/>
              <w:spacing w:after="0" w:line="240" w:lineRule="auto"/>
              <w:rPr>
                <w:rFonts w:ascii="Arial" w:eastAsia="Times New Roman" w:hAnsi="Arial" w:cs="Arial"/>
                <w:color w:val="0000FF"/>
                <w:sz w:val="20"/>
                <w:szCs w:val="20"/>
                <w:u w:val="single"/>
              </w:rPr>
            </w:pPr>
          </w:p>
        </w:tc>
      </w:tr>
      <w:tr w:rsidR="00FD4F93" w:rsidRPr="00FD4F93" w14:paraId="0316465C" w14:textId="77777777" w:rsidTr="00417608">
        <w:trPr>
          <w:trHeight w:val="526"/>
          <w:jc w:val="center"/>
        </w:trPr>
        <w:tc>
          <w:tcPr>
            <w:tcW w:w="1835" w:type="dxa"/>
            <w:tcBorders>
              <w:top w:val="nil"/>
              <w:left w:val="nil"/>
              <w:right w:val="nil"/>
            </w:tcBorders>
            <w:shd w:val="clear" w:color="auto" w:fill="auto"/>
            <w:vAlign w:val="bottom"/>
            <w:hideMark/>
          </w:tcPr>
          <w:p w14:paraId="4B6AEF5E" w14:textId="33A2F577" w:rsidR="00FD4F93" w:rsidRPr="00FD4F93" w:rsidRDefault="00FD4F93" w:rsidP="00406083">
            <w:pPr>
              <w:widowControl/>
              <w:spacing w:after="0" w:line="240" w:lineRule="auto"/>
              <w:rPr>
                <w:rFonts w:ascii="Arial" w:eastAsia="Times New Roman" w:hAnsi="Arial" w:cs="Arial"/>
                <w:sz w:val="20"/>
                <w:szCs w:val="20"/>
              </w:rPr>
            </w:pPr>
            <w:r w:rsidRPr="00FD4F93">
              <w:rPr>
                <w:rFonts w:ascii="Arial" w:eastAsia="Times New Roman" w:hAnsi="Arial" w:cs="Arial"/>
                <w:sz w:val="20"/>
                <w:szCs w:val="20"/>
              </w:rPr>
              <w:t xml:space="preserve">Date Completed:  </w:t>
            </w:r>
          </w:p>
        </w:tc>
        <w:tc>
          <w:tcPr>
            <w:tcW w:w="1315" w:type="dxa"/>
            <w:tcBorders>
              <w:top w:val="nil"/>
              <w:left w:val="nil"/>
              <w:bottom w:val="single" w:sz="4" w:space="0" w:color="auto"/>
              <w:right w:val="nil"/>
            </w:tcBorders>
            <w:shd w:val="clear" w:color="auto" w:fill="auto"/>
            <w:vAlign w:val="bottom"/>
          </w:tcPr>
          <w:p w14:paraId="76879BA5" w14:textId="250AB448" w:rsidR="00FD4F93" w:rsidRPr="00FD4F93" w:rsidRDefault="00FD4F93" w:rsidP="00406083">
            <w:pPr>
              <w:widowControl/>
              <w:spacing w:after="0" w:line="240" w:lineRule="auto"/>
              <w:rPr>
                <w:rFonts w:ascii="Arial" w:eastAsia="Times New Roman" w:hAnsi="Arial" w:cs="Arial"/>
                <w:sz w:val="20"/>
                <w:szCs w:val="20"/>
                <w:u w:val="single"/>
              </w:rPr>
            </w:pPr>
          </w:p>
        </w:tc>
        <w:tc>
          <w:tcPr>
            <w:tcW w:w="1530" w:type="dxa"/>
            <w:gridSpan w:val="2"/>
            <w:tcBorders>
              <w:top w:val="nil"/>
              <w:left w:val="nil"/>
              <w:bottom w:val="nil"/>
              <w:right w:val="nil"/>
            </w:tcBorders>
            <w:shd w:val="clear" w:color="auto" w:fill="auto"/>
            <w:vAlign w:val="bottom"/>
          </w:tcPr>
          <w:p w14:paraId="3E15F85F" w14:textId="6BE620DC" w:rsidR="00FD4F93" w:rsidRPr="00FD4F93" w:rsidRDefault="00FD4F93" w:rsidP="00406083">
            <w:pPr>
              <w:widowControl/>
              <w:spacing w:after="0" w:line="240" w:lineRule="auto"/>
              <w:rPr>
                <w:rFonts w:ascii="Times New Roman" w:eastAsia="Times New Roman" w:hAnsi="Times New Roman" w:cs="Times New Roman"/>
                <w:sz w:val="20"/>
                <w:szCs w:val="20"/>
              </w:rPr>
            </w:pPr>
            <w:r w:rsidRPr="00FD4F93">
              <w:rPr>
                <w:rFonts w:ascii="Arial" w:eastAsia="Times New Roman" w:hAnsi="Arial" w:cs="Arial"/>
                <w:sz w:val="20"/>
                <w:szCs w:val="20"/>
              </w:rPr>
              <w:t>Completed by:</w:t>
            </w:r>
          </w:p>
        </w:tc>
        <w:tc>
          <w:tcPr>
            <w:tcW w:w="2398" w:type="dxa"/>
            <w:gridSpan w:val="3"/>
            <w:tcBorders>
              <w:top w:val="nil"/>
              <w:left w:val="nil"/>
              <w:bottom w:val="single" w:sz="4" w:space="0" w:color="auto"/>
              <w:right w:val="nil"/>
            </w:tcBorders>
            <w:shd w:val="clear" w:color="auto" w:fill="auto"/>
            <w:vAlign w:val="bottom"/>
          </w:tcPr>
          <w:p w14:paraId="3FCE8505" w14:textId="26B2E621" w:rsidR="00FD4F93" w:rsidRPr="00FD4F93" w:rsidRDefault="00FD4F93" w:rsidP="00406083">
            <w:pPr>
              <w:widowControl/>
              <w:spacing w:after="0" w:line="240" w:lineRule="auto"/>
              <w:rPr>
                <w:rFonts w:ascii="Times New Roman" w:eastAsia="Times New Roman" w:hAnsi="Times New Roman" w:cs="Times New Roman"/>
                <w:sz w:val="20"/>
                <w:szCs w:val="20"/>
              </w:rPr>
            </w:pPr>
          </w:p>
        </w:tc>
        <w:tc>
          <w:tcPr>
            <w:tcW w:w="774" w:type="dxa"/>
            <w:gridSpan w:val="2"/>
            <w:tcBorders>
              <w:top w:val="nil"/>
              <w:left w:val="nil"/>
              <w:bottom w:val="nil"/>
              <w:right w:val="nil"/>
            </w:tcBorders>
            <w:shd w:val="clear" w:color="auto" w:fill="auto"/>
            <w:vAlign w:val="bottom"/>
          </w:tcPr>
          <w:p w14:paraId="53C6EC8E" w14:textId="116DE3F2" w:rsidR="00FD4F93" w:rsidRPr="00FD4F93" w:rsidRDefault="00FD4F93" w:rsidP="00406083">
            <w:pPr>
              <w:widowControl/>
              <w:spacing w:after="0" w:line="240" w:lineRule="auto"/>
              <w:rPr>
                <w:rFonts w:ascii="Times New Roman" w:eastAsia="Times New Roman" w:hAnsi="Times New Roman" w:cs="Times New Roman"/>
                <w:sz w:val="20"/>
                <w:szCs w:val="20"/>
              </w:rPr>
            </w:pPr>
            <w:r w:rsidRPr="00FD4F93">
              <w:rPr>
                <w:rFonts w:ascii="Arial" w:eastAsia="Times New Roman" w:hAnsi="Arial" w:cs="Arial"/>
                <w:sz w:val="20"/>
                <w:szCs w:val="20"/>
              </w:rPr>
              <w:t>Email</w:t>
            </w:r>
            <w:r w:rsidRPr="00FD4F93">
              <w:rPr>
                <w:rFonts w:ascii="Times New Roman" w:eastAsia="Times New Roman" w:hAnsi="Times New Roman" w:cs="Times New Roman"/>
                <w:sz w:val="20"/>
                <w:szCs w:val="20"/>
              </w:rPr>
              <w:t>:</w:t>
            </w:r>
          </w:p>
        </w:tc>
        <w:tc>
          <w:tcPr>
            <w:tcW w:w="3578" w:type="dxa"/>
            <w:tcBorders>
              <w:top w:val="nil"/>
              <w:left w:val="nil"/>
              <w:bottom w:val="single" w:sz="4" w:space="0" w:color="auto"/>
              <w:right w:val="nil"/>
            </w:tcBorders>
            <w:shd w:val="clear" w:color="auto" w:fill="auto"/>
            <w:vAlign w:val="bottom"/>
          </w:tcPr>
          <w:p w14:paraId="3694BCA8" w14:textId="7250E915" w:rsidR="00FD4F93" w:rsidRPr="00FD4F93" w:rsidRDefault="00FD4F93" w:rsidP="00406083">
            <w:pPr>
              <w:widowControl/>
              <w:spacing w:after="0" w:line="240" w:lineRule="auto"/>
              <w:rPr>
                <w:rFonts w:ascii="Times New Roman" w:eastAsia="Times New Roman" w:hAnsi="Times New Roman" w:cs="Times New Roman"/>
                <w:sz w:val="20"/>
                <w:szCs w:val="20"/>
              </w:rPr>
            </w:pPr>
          </w:p>
        </w:tc>
      </w:tr>
      <w:tr w:rsidR="00406083" w:rsidRPr="00F14CB0" w14:paraId="715FD716" w14:textId="77777777" w:rsidTr="00417608">
        <w:trPr>
          <w:trHeight w:val="660"/>
          <w:jc w:val="center"/>
        </w:trPr>
        <w:tc>
          <w:tcPr>
            <w:tcW w:w="11430" w:type="dxa"/>
            <w:gridSpan w:val="10"/>
            <w:tcBorders>
              <w:top w:val="nil"/>
              <w:left w:val="nil"/>
              <w:bottom w:val="nil"/>
              <w:right w:val="nil"/>
            </w:tcBorders>
            <w:shd w:val="clear" w:color="auto" w:fill="auto"/>
            <w:vAlign w:val="bottom"/>
            <w:hideMark/>
          </w:tcPr>
          <w:p w14:paraId="2CCC159D" w14:textId="77777777" w:rsidR="00FD4F93" w:rsidRPr="00FD4F93" w:rsidRDefault="00FD4F93" w:rsidP="00406083">
            <w:pPr>
              <w:widowControl/>
              <w:spacing w:after="0" w:line="240" w:lineRule="auto"/>
              <w:rPr>
                <w:rFonts w:ascii="Arial" w:eastAsia="Times New Roman" w:hAnsi="Arial" w:cs="Arial"/>
                <w:b/>
                <w:bCs/>
                <w:sz w:val="18"/>
                <w:szCs w:val="18"/>
              </w:rPr>
            </w:pPr>
          </w:p>
          <w:p w14:paraId="0895FC49" w14:textId="5ED1AC4E" w:rsidR="00406083" w:rsidRDefault="00406083" w:rsidP="00406083">
            <w:pPr>
              <w:widowControl/>
              <w:spacing w:after="0" w:line="240" w:lineRule="auto"/>
              <w:rPr>
                <w:rFonts w:ascii="Arial" w:eastAsia="Times New Roman" w:hAnsi="Arial" w:cs="Arial"/>
                <w:b/>
                <w:bCs/>
                <w:sz w:val="28"/>
                <w:szCs w:val="28"/>
              </w:rPr>
            </w:pPr>
            <w:r w:rsidRPr="00F14CB0">
              <w:rPr>
                <w:rFonts w:ascii="Arial" w:eastAsia="Times New Roman" w:hAnsi="Arial" w:cs="Arial"/>
                <w:b/>
                <w:bCs/>
                <w:sz w:val="28"/>
                <w:szCs w:val="28"/>
              </w:rPr>
              <w:t xml:space="preserve">PLEASE COMPLETE AND RETURN TO </w:t>
            </w:r>
            <w:r w:rsidR="002246C1">
              <w:rPr>
                <w:rFonts w:ascii="Arial" w:eastAsia="Times New Roman" w:hAnsi="Arial" w:cs="Arial"/>
                <w:b/>
                <w:bCs/>
                <w:sz w:val="28"/>
                <w:szCs w:val="28"/>
              </w:rPr>
              <w:t>LP+P</w:t>
            </w:r>
            <w:r>
              <w:rPr>
                <w:rFonts w:ascii="Arial" w:eastAsia="Times New Roman" w:hAnsi="Arial" w:cs="Arial"/>
                <w:b/>
                <w:bCs/>
                <w:sz w:val="28"/>
                <w:szCs w:val="28"/>
              </w:rPr>
              <w:t xml:space="preserve"> PURCHASING</w:t>
            </w:r>
          </w:p>
          <w:p w14:paraId="7CFC2D39" w14:textId="577CEDF2" w:rsidR="008851FE" w:rsidRPr="00F14CB0" w:rsidRDefault="00406083" w:rsidP="00406083">
            <w:pPr>
              <w:widowControl/>
              <w:spacing w:after="0" w:line="240" w:lineRule="auto"/>
              <w:rPr>
                <w:rFonts w:ascii="Arial" w:eastAsia="Times New Roman" w:hAnsi="Arial" w:cs="Arial"/>
                <w:b/>
                <w:bCs/>
                <w:sz w:val="28"/>
                <w:szCs w:val="28"/>
              </w:rPr>
            </w:pPr>
            <w:r w:rsidRPr="00F14CB0">
              <w:rPr>
                <w:rFonts w:ascii="Arial" w:eastAsia="Times New Roman" w:hAnsi="Arial" w:cs="Arial"/>
                <w:b/>
                <w:bCs/>
                <w:sz w:val="28"/>
                <w:szCs w:val="28"/>
              </w:rPr>
              <w:t>FAX: 1-810-667-3091 OR EMAIL:  purchasing</w:t>
            </w:r>
            <w:r w:rsidRPr="00F14CB0">
              <w:rPr>
                <w:rFonts w:ascii="Arial" w:eastAsia="Times New Roman" w:hAnsi="Arial" w:cs="Arial"/>
                <w:b/>
                <w:bCs/>
                <w:sz w:val="28"/>
                <w:szCs w:val="28"/>
                <w:u w:val="single"/>
              </w:rPr>
              <w:t xml:space="preserve">@lpp-inc.com </w:t>
            </w:r>
            <w:r w:rsidRPr="00F14CB0">
              <w:rPr>
                <w:rFonts w:ascii="Arial" w:eastAsia="Times New Roman" w:hAnsi="Arial" w:cs="Arial"/>
                <w:b/>
                <w:bCs/>
                <w:sz w:val="28"/>
                <w:szCs w:val="28"/>
              </w:rPr>
              <w:t xml:space="preserve">  THANK YOU!</w:t>
            </w:r>
          </w:p>
        </w:tc>
      </w:tr>
    </w:tbl>
    <w:p w14:paraId="3B376071" w14:textId="3C8DE372" w:rsidR="00F33A66" w:rsidRDefault="00FD4F93" w:rsidP="003A0D8F">
      <w:pPr>
        <w:rPr>
          <w:sz w:val="24"/>
          <w:szCs w:val="24"/>
        </w:rPr>
      </w:pPr>
      <w:r>
        <w:rPr>
          <w:sz w:val="24"/>
          <w:szCs w:val="24"/>
        </w:rPr>
        <w:t xml:space="preserve">*A copy of this Supplier Quality Requirements Manual can be found </w:t>
      </w:r>
      <w:r w:rsidRPr="00AE5474">
        <w:rPr>
          <w:sz w:val="24"/>
          <w:szCs w:val="24"/>
        </w:rPr>
        <w:t xml:space="preserve">@ </w:t>
      </w:r>
      <w:hyperlink r:id="rId15" w:history="1">
        <w:r w:rsidR="00417608" w:rsidRPr="00AE5474">
          <w:rPr>
            <w:rStyle w:val="Hyperlink"/>
            <w:color w:val="auto"/>
            <w:sz w:val="24"/>
            <w:szCs w:val="24"/>
          </w:rPr>
          <w:t>www.lpp-inc.com</w:t>
        </w:r>
      </w:hyperlink>
    </w:p>
    <w:p w14:paraId="0E481E3A" w14:textId="77777777" w:rsidR="00417608" w:rsidRDefault="00417608" w:rsidP="00417608">
      <w:pPr>
        <w:jc w:val="center"/>
        <w:rPr>
          <w:color w:val="BFBFBF" w:themeColor="background1" w:themeShade="BF"/>
          <w:sz w:val="28"/>
          <w:szCs w:val="28"/>
          <w:u w:val="single"/>
        </w:rPr>
      </w:pPr>
      <w:r>
        <w:rPr>
          <w:noProof/>
          <w:color w:val="BFBFBF" w:themeColor="background1" w:themeShade="BF"/>
          <w:sz w:val="28"/>
          <w:szCs w:val="28"/>
          <w:u w:val="single"/>
        </w:rPr>
        <w:lastRenderedPageBreak/>
        <w:drawing>
          <wp:inline distT="0" distB="0" distL="0" distR="0" wp14:anchorId="34ECD9C9" wp14:editId="7D6BBA39">
            <wp:extent cx="3467100" cy="1228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3467151" cy="1228362"/>
                    </a:xfrm>
                    <a:prstGeom prst="rect">
                      <a:avLst/>
                    </a:prstGeom>
                  </pic:spPr>
                </pic:pic>
              </a:graphicData>
            </a:graphic>
          </wp:inline>
        </w:drawing>
      </w:r>
    </w:p>
    <w:p w14:paraId="73F240A2" w14:textId="58BA29EC" w:rsidR="00417608" w:rsidRPr="00AE5474" w:rsidRDefault="00417608" w:rsidP="00417608">
      <w:pPr>
        <w:jc w:val="center"/>
        <w:rPr>
          <w:b/>
          <w:bCs/>
          <w:sz w:val="28"/>
          <w:szCs w:val="28"/>
          <w:u w:val="single"/>
        </w:rPr>
      </w:pPr>
      <w:r w:rsidRPr="00AE5474">
        <w:rPr>
          <w:b/>
          <w:bCs/>
          <w:sz w:val="28"/>
          <w:szCs w:val="28"/>
          <w:u w:val="single"/>
        </w:rPr>
        <w:t xml:space="preserve">Supplier SQM </w:t>
      </w:r>
      <w:r w:rsidR="009B4256" w:rsidRPr="00AE5474">
        <w:rPr>
          <w:b/>
          <w:bCs/>
          <w:sz w:val="28"/>
          <w:szCs w:val="28"/>
          <w:u w:val="single"/>
        </w:rPr>
        <w:t xml:space="preserve">Acknowledgement </w:t>
      </w:r>
      <w:r w:rsidRPr="00AE5474">
        <w:rPr>
          <w:b/>
          <w:bCs/>
          <w:sz w:val="28"/>
          <w:szCs w:val="28"/>
          <w:u w:val="single"/>
        </w:rPr>
        <w:t>Signoff Form</w:t>
      </w:r>
    </w:p>
    <w:p w14:paraId="22C5F3C4" w14:textId="77777777" w:rsidR="00417608" w:rsidRDefault="00417608" w:rsidP="009B4256"/>
    <w:p w14:paraId="31870B04" w14:textId="77777777" w:rsidR="009B4256" w:rsidRDefault="00417608" w:rsidP="009B4256">
      <w:pPr>
        <w:spacing w:after="60"/>
        <w:ind w:firstLine="720"/>
      </w:pPr>
      <w:r w:rsidRPr="00FA21B3">
        <w:t>The supplier acknowledges</w:t>
      </w:r>
      <w:r>
        <w:t xml:space="preserve"> that he/</w:t>
      </w:r>
      <w:r w:rsidRPr="00FA21B3">
        <w:t xml:space="preserve"> she ha</w:t>
      </w:r>
      <w:r>
        <w:t>s</w:t>
      </w:r>
      <w:r w:rsidRPr="00FA21B3">
        <w:t xml:space="preserve"> read and understand</w:t>
      </w:r>
      <w:r>
        <w:t xml:space="preserve">s </w:t>
      </w:r>
      <w:r w:rsidRPr="00FA21B3">
        <w:t xml:space="preserve">the expectations written in the </w:t>
      </w:r>
      <w:r>
        <w:t xml:space="preserve">Lapeer </w:t>
      </w:r>
    </w:p>
    <w:p w14:paraId="35A1620B" w14:textId="07BF5375" w:rsidR="009B4256" w:rsidRDefault="00417608" w:rsidP="009B4256">
      <w:pPr>
        <w:spacing w:after="60"/>
        <w:ind w:firstLine="720"/>
      </w:pPr>
      <w:r>
        <w:t xml:space="preserve">Plating + Plastics, Inc. </w:t>
      </w:r>
      <w:r w:rsidRPr="00FA21B3">
        <w:t xml:space="preserve">Supplier Quality Manual. </w:t>
      </w:r>
      <w:r>
        <w:t xml:space="preserve"> </w:t>
      </w:r>
      <w:r w:rsidRPr="00FA21B3">
        <w:t>The supplier’s</w:t>
      </w:r>
      <w:r>
        <w:t xml:space="preserve"> Plant Manager and/ or Quality Manager </w:t>
      </w:r>
    </w:p>
    <w:p w14:paraId="1F256AFD" w14:textId="76356E95" w:rsidR="00417608" w:rsidRDefault="00417608" w:rsidP="009B4256">
      <w:pPr>
        <w:spacing w:after="60"/>
        <w:ind w:firstLine="720"/>
      </w:pPr>
      <w:r>
        <w:t xml:space="preserve">are to </w:t>
      </w:r>
      <w:r w:rsidRPr="00FA21B3">
        <w:t xml:space="preserve">sign off below and forward a copy </w:t>
      </w:r>
      <w:r>
        <w:t xml:space="preserve">via e-mail to </w:t>
      </w:r>
      <w:hyperlink r:id="rId17" w:history="1">
        <w:r w:rsidRPr="00AE5474">
          <w:rPr>
            <w:rStyle w:val="Hyperlink"/>
            <w:color w:val="auto"/>
          </w:rPr>
          <w:t>purchasing@lpp-inc.com</w:t>
        </w:r>
      </w:hyperlink>
      <w:r>
        <w:t xml:space="preserve"> to keep on file.</w:t>
      </w:r>
    </w:p>
    <w:p w14:paraId="7AE04396" w14:textId="77777777" w:rsidR="009B4256" w:rsidRDefault="009B4256" w:rsidP="009B4256">
      <w:pPr>
        <w:spacing w:after="60"/>
        <w:ind w:firstLine="720"/>
      </w:pPr>
    </w:p>
    <w:p w14:paraId="5E758DFE" w14:textId="77777777" w:rsidR="00417608" w:rsidRDefault="00417608" w:rsidP="009B4256">
      <w:pPr>
        <w:spacing w:after="60"/>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038"/>
      </w:tblGrid>
      <w:tr w:rsidR="00417608" w14:paraId="4A3640A9" w14:textId="77777777" w:rsidTr="009B4256">
        <w:trPr>
          <w:trHeight w:hRule="exact" w:val="432"/>
          <w:jc w:val="center"/>
        </w:trPr>
        <w:tc>
          <w:tcPr>
            <w:tcW w:w="2538" w:type="dxa"/>
            <w:vAlign w:val="center"/>
          </w:tcPr>
          <w:p w14:paraId="5ED523C9" w14:textId="77777777" w:rsidR="00417608" w:rsidRPr="00C50D01" w:rsidRDefault="00417608" w:rsidP="009B4256">
            <w:pPr>
              <w:rPr>
                <w:sz w:val="24"/>
                <w:szCs w:val="24"/>
              </w:rPr>
            </w:pPr>
            <w:r>
              <w:rPr>
                <w:sz w:val="24"/>
                <w:szCs w:val="24"/>
              </w:rPr>
              <w:t>Supplier Facility Name:</w:t>
            </w:r>
          </w:p>
        </w:tc>
        <w:tc>
          <w:tcPr>
            <w:tcW w:w="7038" w:type="dxa"/>
            <w:vAlign w:val="center"/>
          </w:tcPr>
          <w:p w14:paraId="31CAC00B" w14:textId="77777777" w:rsidR="00417608" w:rsidRDefault="003A34D8" w:rsidP="009B4256">
            <w:sdt>
              <w:sdtPr>
                <w:id w:val="-1052534632"/>
                <w:placeholder>
                  <w:docPart w:val="BE3B303085FB4961A644005C1484FA94"/>
                </w:placeholder>
                <w:showingPlcHdr/>
              </w:sdtPr>
              <w:sdtEndPr/>
              <w:sdtContent>
                <w:r w:rsidR="00417608" w:rsidRPr="00241293">
                  <w:rPr>
                    <w:rStyle w:val="PlaceholderText"/>
                  </w:rPr>
                  <w:t>Click here to enter text.</w:t>
                </w:r>
              </w:sdtContent>
            </w:sdt>
          </w:p>
        </w:tc>
      </w:tr>
    </w:tbl>
    <w:p w14:paraId="333E36B2" w14:textId="77777777" w:rsidR="00417608" w:rsidRDefault="00417608" w:rsidP="009B4256"/>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6538"/>
      </w:tblGrid>
      <w:tr w:rsidR="00417608" w14:paraId="3E4F163E" w14:textId="77777777" w:rsidTr="009B4256">
        <w:trPr>
          <w:trHeight w:hRule="exact" w:val="452"/>
          <w:jc w:val="center"/>
        </w:trPr>
        <w:tc>
          <w:tcPr>
            <w:tcW w:w="3023" w:type="dxa"/>
            <w:vAlign w:val="center"/>
          </w:tcPr>
          <w:p w14:paraId="74C51D02" w14:textId="77777777" w:rsidR="00417608" w:rsidRPr="00C50D01" w:rsidRDefault="00417608" w:rsidP="009B4256">
            <w:pPr>
              <w:rPr>
                <w:sz w:val="24"/>
                <w:szCs w:val="24"/>
              </w:rPr>
            </w:pPr>
            <w:r>
              <w:rPr>
                <w:sz w:val="24"/>
                <w:szCs w:val="24"/>
              </w:rPr>
              <w:t>Plant Manager:    Name:</w:t>
            </w:r>
          </w:p>
        </w:tc>
        <w:sdt>
          <w:sdtPr>
            <w:id w:val="-1479302444"/>
            <w:placeholder>
              <w:docPart w:val="B93C7DABB9854ABA81D5325E0E610CCD"/>
            </w:placeholder>
            <w:showingPlcHdr/>
          </w:sdtPr>
          <w:sdtEndPr/>
          <w:sdtContent>
            <w:tc>
              <w:tcPr>
                <w:tcW w:w="6538" w:type="dxa"/>
                <w:vAlign w:val="center"/>
              </w:tcPr>
              <w:p w14:paraId="48F6C778" w14:textId="77777777" w:rsidR="00417608" w:rsidRDefault="00417608" w:rsidP="009B4256">
                <w:r w:rsidRPr="00241293">
                  <w:rPr>
                    <w:rStyle w:val="PlaceholderText"/>
                  </w:rPr>
                  <w:t>Click here to enter text.</w:t>
                </w:r>
              </w:p>
            </w:tc>
          </w:sdtContent>
        </w:sdt>
      </w:tr>
    </w:tbl>
    <w:p w14:paraId="7B152595" w14:textId="77777777" w:rsidR="00417608" w:rsidRDefault="00417608" w:rsidP="009B4256"/>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8366"/>
      </w:tblGrid>
      <w:tr w:rsidR="00417608" w14:paraId="5AD63E40" w14:textId="77777777" w:rsidTr="009B4256">
        <w:trPr>
          <w:trHeight w:hRule="exact" w:val="432"/>
          <w:jc w:val="center"/>
        </w:trPr>
        <w:tc>
          <w:tcPr>
            <w:tcW w:w="1210" w:type="dxa"/>
          </w:tcPr>
          <w:p w14:paraId="0E01FA45" w14:textId="012DB8CC" w:rsidR="00417608" w:rsidRPr="00C50D01" w:rsidRDefault="00417608" w:rsidP="009B4256">
            <w:pPr>
              <w:rPr>
                <w:sz w:val="24"/>
                <w:szCs w:val="24"/>
              </w:rPr>
            </w:pPr>
            <w:r>
              <w:rPr>
                <w:sz w:val="24"/>
                <w:szCs w:val="24"/>
              </w:rPr>
              <w:t>Signature:</w:t>
            </w:r>
          </w:p>
        </w:tc>
        <w:tc>
          <w:tcPr>
            <w:tcW w:w="8366" w:type="dxa"/>
            <w:vAlign w:val="center"/>
          </w:tcPr>
          <w:p w14:paraId="7CEAE814" w14:textId="78E7226A" w:rsidR="00417608" w:rsidRDefault="00417608" w:rsidP="009B4256"/>
        </w:tc>
      </w:tr>
    </w:tbl>
    <w:p w14:paraId="0989618B" w14:textId="56203AFC" w:rsidR="00417608" w:rsidRDefault="00417608" w:rsidP="009B4256"/>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417608" w14:paraId="14A6199C" w14:textId="77777777" w:rsidTr="009B4256">
        <w:trPr>
          <w:trHeight w:hRule="exact" w:val="432"/>
          <w:jc w:val="center"/>
        </w:trPr>
        <w:tc>
          <w:tcPr>
            <w:tcW w:w="828" w:type="dxa"/>
            <w:vAlign w:val="center"/>
          </w:tcPr>
          <w:p w14:paraId="766FD800" w14:textId="77777777" w:rsidR="00417608" w:rsidRPr="00C50D01" w:rsidRDefault="00417608" w:rsidP="009B4256">
            <w:pPr>
              <w:rPr>
                <w:sz w:val="24"/>
                <w:szCs w:val="24"/>
              </w:rPr>
            </w:pPr>
            <w:r>
              <w:rPr>
                <w:sz w:val="24"/>
                <w:szCs w:val="24"/>
              </w:rPr>
              <w:t>Date:</w:t>
            </w:r>
          </w:p>
        </w:tc>
        <w:sdt>
          <w:sdtPr>
            <w:id w:val="-1822729851"/>
            <w:showingPlcHdr/>
            <w:date>
              <w:dateFormat w:val="M/d/yyyy"/>
              <w:lid w:val="en-US"/>
              <w:storeMappedDataAs w:val="dateTime"/>
              <w:calendar w:val="gregorian"/>
            </w:date>
          </w:sdtPr>
          <w:sdtEndPr/>
          <w:sdtContent>
            <w:tc>
              <w:tcPr>
                <w:tcW w:w="8748" w:type="dxa"/>
                <w:vAlign w:val="center"/>
              </w:tcPr>
              <w:p w14:paraId="3BBE7548" w14:textId="77777777" w:rsidR="00417608" w:rsidRDefault="00417608" w:rsidP="009B4256">
                <w:r w:rsidRPr="00241293">
                  <w:rPr>
                    <w:rStyle w:val="PlaceholderText"/>
                  </w:rPr>
                  <w:t>Click here to enter a date.</w:t>
                </w:r>
              </w:p>
            </w:tc>
          </w:sdtContent>
        </w:sdt>
      </w:tr>
    </w:tbl>
    <w:p w14:paraId="07308DC4" w14:textId="77777777" w:rsidR="00417608" w:rsidRDefault="00417608" w:rsidP="009B4256"/>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4489"/>
      </w:tblGrid>
      <w:tr w:rsidR="00417608" w14:paraId="0644BDD3" w14:textId="77777777" w:rsidTr="009B4256">
        <w:trPr>
          <w:trHeight w:hRule="exact" w:val="453"/>
          <w:jc w:val="center"/>
        </w:trPr>
        <w:tc>
          <w:tcPr>
            <w:tcW w:w="5041" w:type="dxa"/>
            <w:vAlign w:val="center"/>
          </w:tcPr>
          <w:p w14:paraId="6CBB3BCB" w14:textId="77777777" w:rsidR="00417608" w:rsidRPr="00C50D01" w:rsidRDefault="00417608" w:rsidP="009B4256">
            <w:pPr>
              <w:rPr>
                <w:sz w:val="24"/>
                <w:szCs w:val="24"/>
              </w:rPr>
            </w:pPr>
            <w:r>
              <w:rPr>
                <w:sz w:val="24"/>
                <w:szCs w:val="24"/>
              </w:rPr>
              <w:t>Quality Manager: Name</w:t>
            </w:r>
          </w:p>
        </w:tc>
        <w:sdt>
          <w:sdtPr>
            <w:id w:val="-826979618"/>
            <w:showingPlcHdr/>
          </w:sdtPr>
          <w:sdtEndPr/>
          <w:sdtContent>
            <w:tc>
              <w:tcPr>
                <w:tcW w:w="4489" w:type="dxa"/>
                <w:vAlign w:val="center"/>
              </w:tcPr>
              <w:p w14:paraId="65F1BF4C" w14:textId="77777777" w:rsidR="00417608" w:rsidRDefault="00417608" w:rsidP="009B4256">
                <w:r w:rsidRPr="00241293">
                  <w:rPr>
                    <w:rStyle w:val="PlaceholderText"/>
                  </w:rPr>
                  <w:t>Click here to enter text.</w:t>
                </w:r>
              </w:p>
            </w:tc>
          </w:sdtContent>
        </w:sdt>
      </w:tr>
    </w:tbl>
    <w:p w14:paraId="3CCA934F" w14:textId="77777777" w:rsidR="00417608" w:rsidRDefault="00417608" w:rsidP="009B4256"/>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7863"/>
      </w:tblGrid>
      <w:tr w:rsidR="00417608" w14:paraId="2E7966CC" w14:textId="77777777" w:rsidTr="009B4256">
        <w:trPr>
          <w:trHeight w:hRule="exact" w:val="356"/>
          <w:jc w:val="center"/>
        </w:trPr>
        <w:tc>
          <w:tcPr>
            <w:tcW w:w="1691" w:type="dxa"/>
            <w:vAlign w:val="center"/>
          </w:tcPr>
          <w:p w14:paraId="42820555" w14:textId="77777777" w:rsidR="00417608" w:rsidRPr="00C50D01" w:rsidRDefault="00417608" w:rsidP="009B4256">
            <w:pPr>
              <w:rPr>
                <w:sz w:val="24"/>
                <w:szCs w:val="24"/>
              </w:rPr>
            </w:pPr>
            <w:r>
              <w:rPr>
                <w:sz w:val="24"/>
                <w:szCs w:val="24"/>
              </w:rPr>
              <w:t>Signature:</w:t>
            </w:r>
          </w:p>
        </w:tc>
        <w:tc>
          <w:tcPr>
            <w:tcW w:w="7863" w:type="dxa"/>
            <w:vAlign w:val="center"/>
          </w:tcPr>
          <w:p w14:paraId="11135A3C" w14:textId="3E4DCEA6" w:rsidR="00417608" w:rsidRDefault="00417608" w:rsidP="009B4256"/>
        </w:tc>
      </w:tr>
    </w:tbl>
    <w:p w14:paraId="1F959DB3" w14:textId="49FD9277" w:rsidR="00417608" w:rsidRDefault="00417608" w:rsidP="009B4256"/>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417608" w14:paraId="167105B6" w14:textId="77777777" w:rsidTr="009B4256">
        <w:trPr>
          <w:trHeight w:hRule="exact" w:val="432"/>
          <w:jc w:val="center"/>
        </w:trPr>
        <w:tc>
          <w:tcPr>
            <w:tcW w:w="828" w:type="dxa"/>
            <w:vAlign w:val="center"/>
          </w:tcPr>
          <w:p w14:paraId="49CF9580" w14:textId="77777777" w:rsidR="00417608" w:rsidRPr="00C50D01" w:rsidRDefault="00417608" w:rsidP="009B4256">
            <w:pPr>
              <w:rPr>
                <w:sz w:val="24"/>
                <w:szCs w:val="24"/>
              </w:rPr>
            </w:pPr>
            <w:r>
              <w:rPr>
                <w:sz w:val="24"/>
                <w:szCs w:val="24"/>
              </w:rPr>
              <w:t>Date:</w:t>
            </w:r>
          </w:p>
        </w:tc>
        <w:sdt>
          <w:sdtPr>
            <w:id w:val="324483445"/>
            <w:showingPlcHdr/>
            <w:date>
              <w:dateFormat w:val="M/d/yyyy"/>
              <w:lid w:val="en-US"/>
              <w:storeMappedDataAs w:val="dateTime"/>
              <w:calendar w:val="gregorian"/>
            </w:date>
          </w:sdtPr>
          <w:sdtEndPr/>
          <w:sdtContent>
            <w:tc>
              <w:tcPr>
                <w:tcW w:w="8748" w:type="dxa"/>
                <w:vAlign w:val="center"/>
              </w:tcPr>
              <w:p w14:paraId="3BA72631" w14:textId="77777777" w:rsidR="00417608" w:rsidRDefault="00417608" w:rsidP="009B4256">
                <w:r w:rsidRPr="00241293">
                  <w:rPr>
                    <w:rStyle w:val="PlaceholderText"/>
                  </w:rPr>
                  <w:t>Click here to enter a date.</w:t>
                </w:r>
              </w:p>
            </w:tc>
          </w:sdtContent>
        </w:sdt>
      </w:tr>
    </w:tbl>
    <w:p w14:paraId="08F4DDC7" w14:textId="77777777" w:rsidR="00417608" w:rsidRPr="0021377C" w:rsidRDefault="00417608" w:rsidP="009B4256"/>
    <w:p w14:paraId="096BFF16" w14:textId="696B9A2F" w:rsidR="00417608" w:rsidRDefault="00417608" w:rsidP="009B4256">
      <w:pPr>
        <w:rPr>
          <w:sz w:val="24"/>
          <w:szCs w:val="24"/>
        </w:rPr>
      </w:pPr>
    </w:p>
    <w:p w14:paraId="51229DD7" w14:textId="77777777" w:rsidR="00417608" w:rsidRPr="00417608" w:rsidRDefault="00417608" w:rsidP="00417608">
      <w:pPr>
        <w:jc w:val="center"/>
        <w:rPr>
          <w:sz w:val="24"/>
          <w:szCs w:val="24"/>
        </w:rPr>
      </w:pPr>
    </w:p>
    <w:sectPr w:rsidR="00417608" w:rsidRPr="00417608" w:rsidSect="00417608">
      <w:headerReference w:type="default" r:id="rId18"/>
      <w:footerReference w:type="default" r:id="rId19"/>
      <w:footerReference w:type="first" r:id="rId20"/>
      <w:type w:val="continuous"/>
      <w:pgSz w:w="12240" w:h="15840" w:code="1"/>
      <w:pgMar w:top="1080" w:right="720" w:bottom="778" w:left="720" w:header="389" w:footer="576" w:gutter="0"/>
      <w:pgNumType w:start="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D2DB" w14:textId="77777777" w:rsidR="000B1B19" w:rsidRDefault="000B1B19">
      <w:pPr>
        <w:spacing w:after="0" w:line="240" w:lineRule="auto"/>
      </w:pPr>
      <w:r>
        <w:separator/>
      </w:r>
    </w:p>
  </w:endnote>
  <w:endnote w:type="continuationSeparator" w:id="0">
    <w:p w14:paraId="7EBA1890" w14:textId="77777777" w:rsidR="000B1B19" w:rsidRDefault="000B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SemiBold">
    <w:altName w:val="Poppins SemiBold"/>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9814" w14:textId="01B10451" w:rsidR="000B1B19" w:rsidRDefault="00F50C47" w:rsidP="00F50C47">
    <w:pPr>
      <w:pStyle w:val="Footer"/>
      <w:tabs>
        <w:tab w:val="center" w:pos="5360"/>
        <w:tab w:val="left" w:pos="8924"/>
      </w:tabs>
    </w:pPr>
    <w:r>
      <w:tab/>
    </w:r>
    <w:r>
      <w:tab/>
    </w:r>
    <w:sdt>
      <w:sdtPr>
        <w:id w:val="826946916"/>
        <w:docPartObj>
          <w:docPartGallery w:val="Page Numbers (Bottom of Page)"/>
          <w:docPartUnique/>
        </w:docPartObj>
      </w:sdtPr>
      <w:sdtEndPr>
        <w:rPr>
          <w:noProof/>
        </w:rPr>
      </w:sdtEndPr>
      <w:sdtContent>
        <w:r w:rsidR="000B1B19">
          <w:fldChar w:fldCharType="begin"/>
        </w:r>
        <w:r w:rsidR="000B1B19">
          <w:instrText xml:space="preserve"> PAGE   \* MERGEFORMAT </w:instrText>
        </w:r>
        <w:r w:rsidR="000B1B19">
          <w:fldChar w:fldCharType="separate"/>
        </w:r>
        <w:r w:rsidR="00A2304B">
          <w:rPr>
            <w:noProof/>
          </w:rPr>
          <w:t>14</w:t>
        </w:r>
        <w:r w:rsidR="000B1B19">
          <w:rPr>
            <w:noProof/>
          </w:rPr>
          <w:fldChar w:fldCharType="end"/>
        </w:r>
      </w:sdtContent>
    </w:sdt>
    <w:r>
      <w:rPr>
        <w:noProof/>
      </w:rPr>
      <w:t xml:space="preserve">                                                                             SQM Rev </w:t>
    </w:r>
    <w:r w:rsidR="008E18A5">
      <w:rPr>
        <w:noProof/>
      </w:rPr>
      <w:t>7</w:t>
    </w:r>
    <w:r w:rsidR="001C5C91">
      <w:rPr>
        <w:noProof/>
      </w:rPr>
      <w:t xml:space="preserve">  </w:t>
    </w:r>
    <w:r w:rsidR="0030329D">
      <w:rPr>
        <w:noProof/>
      </w:rPr>
      <w:t>4/12</w:t>
    </w:r>
    <w:r w:rsidR="001C5C91">
      <w:rPr>
        <w:noProof/>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828C" w14:textId="69E855EC" w:rsidR="000B1B19" w:rsidRDefault="00F50C47" w:rsidP="00F2488A">
    <w:pPr>
      <w:pStyle w:val="Footer"/>
      <w:tabs>
        <w:tab w:val="clear" w:pos="4680"/>
        <w:tab w:val="clear" w:pos="9360"/>
        <w:tab w:val="left" w:pos="4707"/>
      </w:tabs>
    </w:pP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FF09" w14:textId="278EFC54" w:rsidR="000B1B19" w:rsidRDefault="003A34D8" w:rsidP="00F50C47">
    <w:pPr>
      <w:pStyle w:val="Footer"/>
      <w:tabs>
        <w:tab w:val="clear" w:pos="9360"/>
        <w:tab w:val="left" w:pos="8378"/>
      </w:tabs>
    </w:pPr>
    <w:sdt>
      <w:sdtPr>
        <w:rPr>
          <w:highlight w:val="yellow"/>
        </w:rPr>
        <w:id w:val="1552800927"/>
        <w:docPartObj>
          <w:docPartGallery w:val="Page Numbers (Bottom of Page)"/>
          <w:docPartUnique/>
        </w:docPartObj>
      </w:sdtPr>
      <w:sdtEndPr>
        <w:rPr>
          <w:noProof/>
          <w:highlight w:val="none"/>
        </w:rPr>
      </w:sdtEndPr>
      <w:sdtContent>
        <w:r w:rsidR="00F50C47">
          <w:t xml:space="preserve">  </w:t>
        </w:r>
        <w:r w:rsidR="00F50C47" w:rsidRPr="00F50C47">
          <w:t xml:space="preserve">SQM Supplier Sign Off   </w:t>
        </w:r>
        <w:r w:rsidR="00F50C47">
          <w:t xml:space="preserve">             </w:t>
        </w:r>
        <w:r w:rsidR="00F50C47" w:rsidRPr="00F50C47">
          <w:t xml:space="preserve">                          </w:t>
        </w:r>
        <w:r w:rsidR="00F50C47">
          <w:t xml:space="preserve">            </w:t>
        </w:r>
        <w:r w:rsidR="00F50C47" w:rsidRPr="00F50C47">
          <w:t xml:space="preserve">                </w:t>
        </w:r>
        <w:r w:rsidR="00413D4C" w:rsidRPr="00F50C47">
          <w:t>1</w:t>
        </w:r>
        <w:r w:rsidR="008E18A5">
          <w:t>7</w:t>
        </w:r>
      </w:sdtContent>
    </w:sdt>
    <w:r w:rsidR="00F50C47">
      <w:rPr>
        <w:noProof/>
      </w:rPr>
      <w:tab/>
      <w:t>SQM Rev</w:t>
    </w:r>
    <w:r w:rsidR="008E18A5">
      <w:rPr>
        <w:noProof/>
      </w:rPr>
      <w:t xml:space="preserve"> 7</w:t>
    </w:r>
    <w:r w:rsidR="00F50C47">
      <w:rPr>
        <w:noProof/>
      </w:rPr>
      <w:t xml:space="preserve"> </w:t>
    </w:r>
    <w:r w:rsidR="008E18A5">
      <w:rPr>
        <w:noProof/>
      </w:rPr>
      <w:t xml:space="preserve">  4</w:t>
    </w:r>
    <w:r w:rsidR="00AE5474">
      <w:rPr>
        <w:noProof/>
      </w:rPr>
      <w:t>/</w:t>
    </w:r>
    <w:r w:rsidR="008E18A5">
      <w:rPr>
        <w:noProof/>
      </w:rPr>
      <w:t>12</w:t>
    </w:r>
    <w:r w:rsidR="00AE5474">
      <w:rPr>
        <w:noProof/>
      </w:rPr>
      <w:t>/2023</w:t>
    </w:r>
  </w:p>
  <w:p w14:paraId="22170325" w14:textId="77777777" w:rsidR="000B1B19" w:rsidRDefault="000B1B19">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ED26" w14:textId="01EA64AC" w:rsidR="000B1B19" w:rsidRDefault="000B1B19" w:rsidP="00F2488A">
    <w:pPr>
      <w:pStyle w:val="Footer"/>
      <w:tabs>
        <w:tab w:val="clear" w:pos="4680"/>
        <w:tab w:val="clear" w:pos="9360"/>
        <w:tab w:val="left" w:pos="4707"/>
      </w:tabs>
    </w:pPr>
    <w:r>
      <w:tab/>
      <w:t>1</w:t>
    </w:r>
    <w:r w:rsidR="001811F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93BE" w14:textId="77777777" w:rsidR="000B1B19" w:rsidRDefault="000B1B19">
      <w:pPr>
        <w:spacing w:after="0" w:line="240" w:lineRule="auto"/>
      </w:pPr>
      <w:r>
        <w:separator/>
      </w:r>
    </w:p>
  </w:footnote>
  <w:footnote w:type="continuationSeparator" w:id="0">
    <w:p w14:paraId="7D19F34B" w14:textId="77777777" w:rsidR="000B1B19" w:rsidRDefault="000B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D986" w14:textId="236469C8" w:rsidR="000B1B19" w:rsidRDefault="000B1B19">
    <w:pPr>
      <w:spacing w:after="0" w:line="200" w:lineRule="exact"/>
      <w:rPr>
        <w:sz w:val="20"/>
        <w:szCs w:val="20"/>
      </w:rPr>
    </w:pPr>
    <w:r>
      <w:rPr>
        <w:noProof/>
      </w:rPr>
      <mc:AlternateContent>
        <mc:Choice Requires="wpg">
          <w:drawing>
            <wp:anchor distT="0" distB="0" distL="114300" distR="114300" simplePos="0" relativeHeight="503314925" behindDoc="1" locked="0" layoutInCell="1" allowOverlap="1" wp14:anchorId="4CD7CFB2" wp14:editId="76B7F712">
              <wp:simplePos x="0" y="0"/>
              <wp:positionH relativeFrom="page">
                <wp:posOffset>856615</wp:posOffset>
              </wp:positionH>
              <wp:positionV relativeFrom="page">
                <wp:posOffset>932180</wp:posOffset>
              </wp:positionV>
              <wp:extent cx="4206240" cy="1270"/>
              <wp:effectExtent l="19050" t="19050" r="22860" b="3683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1270"/>
                        <a:chOff x="3744" y="1468"/>
                        <a:chExt cx="8065" cy="2"/>
                      </a:xfrm>
                    </wpg:grpSpPr>
                    <wps:wsp>
                      <wps:cNvPr id="4" name="Freeform 10"/>
                      <wps:cNvSpPr>
                        <a:spLocks/>
                      </wps:cNvSpPr>
                      <wps:spPr bwMode="auto">
                        <a:xfrm>
                          <a:off x="3744" y="1468"/>
                          <a:ext cx="8065" cy="2"/>
                        </a:xfrm>
                        <a:custGeom>
                          <a:avLst/>
                          <a:gdLst>
                            <a:gd name="T0" fmla="+- 0 3744 3744"/>
                            <a:gd name="T1" fmla="*/ T0 w 8065"/>
                            <a:gd name="T2" fmla="+- 0 1468 1468"/>
                            <a:gd name="T3" fmla="*/ 1468 h 1"/>
                            <a:gd name="T4" fmla="+- 0 11809 3744"/>
                            <a:gd name="T5" fmla="*/ T4 w 8065"/>
                            <a:gd name="T6" fmla="+- 0 1469 1468"/>
                            <a:gd name="T7" fmla="*/ 1469 h 1"/>
                          </a:gdLst>
                          <a:ahLst/>
                          <a:cxnLst>
                            <a:cxn ang="0">
                              <a:pos x="T1" y="T3"/>
                            </a:cxn>
                            <a:cxn ang="0">
                              <a:pos x="T5" y="T7"/>
                            </a:cxn>
                          </a:cxnLst>
                          <a:rect l="0" t="0" r="r" b="b"/>
                          <a:pathLst>
                            <a:path w="8065" h="1">
                              <a:moveTo>
                                <a:pt x="0" y="0"/>
                              </a:moveTo>
                              <a:lnTo>
                                <a:pt x="8065" y="1"/>
                              </a:lnTo>
                            </a:path>
                          </a:pathLst>
                        </a:custGeom>
                        <a:noFill/>
                        <a:ln w="41275">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4E4BC" id="Group 9" o:spid="_x0000_s1026" style="position:absolute;margin-left:67.45pt;margin-top:73.4pt;width:331.2pt;height:.1pt;z-index:-1555;mso-position-horizontal-relative:page;mso-position-vertical-relative:page" coordorigin="3744,1468" coordsize="8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">
              <v:shape id="Freeform 10" o:spid="_x0000_s1027" style="position:absolute;left:3744;top:1468;width:8065;height:2;visibility:visible;mso-wrap-style:square;v-text-anchor:top" coordsize="8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" path="m,l8065,1e" filled="f" strokecolor="#03c" strokeweight="3.25pt">
                <v:path arrowok="t" o:connecttype="custom" o:connectlocs="0,2936;8065,2938" o:connectangles="0,0"/>
              </v:shape>
              <w10:wrap anchorx="page" anchory="page"/>
            </v:group>
          </w:pict>
        </mc:Fallback>
      </mc:AlternateContent>
    </w:r>
    <w:r>
      <w:rPr>
        <w:noProof/>
      </w:rPr>
      <mc:AlternateContent>
        <mc:Choice Requires="wps">
          <w:drawing>
            <wp:anchor distT="0" distB="0" distL="114300" distR="114300" simplePos="0" relativeHeight="503314927" behindDoc="1" locked="0" layoutInCell="1" allowOverlap="1" wp14:anchorId="73AF587C" wp14:editId="28E28888">
              <wp:simplePos x="0" y="0"/>
              <wp:positionH relativeFrom="page">
                <wp:posOffset>847090</wp:posOffset>
              </wp:positionH>
              <wp:positionV relativeFrom="page">
                <wp:posOffset>550545</wp:posOffset>
              </wp:positionV>
              <wp:extent cx="4423410" cy="304165"/>
              <wp:effectExtent l="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C8A13" w14:textId="5C7D9A12" w:rsidR="000B1B19" w:rsidRDefault="000B1B19">
                          <w:pPr>
                            <w:spacing w:after="0" w:line="469" w:lineRule="exact"/>
                            <w:ind w:left="20" w:right="-86"/>
                            <w:rPr>
                              <w:rFonts w:ascii="Times New Roman" w:eastAsia="Times New Roman" w:hAnsi="Times New Roman" w:cs="Times New Roman"/>
                              <w:sz w:val="44"/>
                              <w:szCs w:val="44"/>
                            </w:rPr>
                          </w:pPr>
                          <w:r>
                            <w:rPr>
                              <w:rFonts w:ascii="Times New Roman" w:eastAsia="Times New Roman" w:hAnsi="Times New Roman" w:cs="Times New Roman"/>
                              <w:sz w:val="44"/>
                              <w:szCs w:val="44"/>
                            </w:rPr>
                            <w:t>LP+P S</w:t>
                          </w:r>
                          <w:r>
                            <w:rPr>
                              <w:rFonts w:ascii="Times New Roman" w:eastAsia="Times New Roman" w:hAnsi="Times New Roman" w:cs="Times New Roman"/>
                              <w:spacing w:val="1"/>
                              <w:sz w:val="44"/>
                              <w:szCs w:val="44"/>
                            </w:rPr>
                            <w:t>u</w:t>
                          </w:r>
                          <w:r>
                            <w:rPr>
                              <w:rFonts w:ascii="Times New Roman" w:eastAsia="Times New Roman" w:hAnsi="Times New Roman" w:cs="Times New Roman"/>
                              <w:sz w:val="44"/>
                              <w:szCs w:val="44"/>
                            </w:rPr>
                            <w:t>p</w:t>
                          </w:r>
                          <w:r>
                            <w:rPr>
                              <w:rFonts w:ascii="Times New Roman" w:eastAsia="Times New Roman" w:hAnsi="Times New Roman" w:cs="Times New Roman"/>
                              <w:spacing w:val="2"/>
                              <w:sz w:val="44"/>
                              <w:szCs w:val="44"/>
                            </w:rPr>
                            <w:t>p</w:t>
                          </w:r>
                          <w:r>
                            <w:rPr>
                              <w:rFonts w:ascii="Times New Roman" w:eastAsia="Times New Roman" w:hAnsi="Times New Roman" w:cs="Times New Roman"/>
                              <w:sz w:val="44"/>
                              <w:szCs w:val="44"/>
                            </w:rPr>
                            <w:t>lier</w:t>
                          </w:r>
                          <w:r>
                            <w:rPr>
                              <w:rFonts w:ascii="Times New Roman" w:eastAsia="Times New Roman" w:hAnsi="Times New Roman" w:cs="Times New Roman"/>
                              <w:spacing w:val="-15"/>
                              <w:sz w:val="44"/>
                              <w:szCs w:val="44"/>
                            </w:rPr>
                            <w:t xml:space="preserve"> </w:t>
                          </w:r>
                          <w:r>
                            <w:rPr>
                              <w:rFonts w:ascii="Times New Roman" w:eastAsia="Times New Roman" w:hAnsi="Times New Roman" w:cs="Times New Roman"/>
                              <w:sz w:val="44"/>
                              <w:szCs w:val="44"/>
                            </w:rPr>
                            <w:t>Q</w:t>
                          </w:r>
                          <w:r>
                            <w:rPr>
                              <w:rFonts w:ascii="Times New Roman" w:eastAsia="Times New Roman" w:hAnsi="Times New Roman" w:cs="Times New Roman"/>
                              <w:spacing w:val="1"/>
                              <w:sz w:val="44"/>
                              <w:szCs w:val="44"/>
                            </w:rPr>
                            <w:t>u</w:t>
                          </w:r>
                          <w:r>
                            <w:rPr>
                              <w:rFonts w:ascii="Times New Roman" w:eastAsia="Times New Roman" w:hAnsi="Times New Roman" w:cs="Times New Roman"/>
                              <w:sz w:val="44"/>
                              <w:szCs w:val="44"/>
                            </w:rPr>
                            <w:t>ality</w:t>
                          </w:r>
                          <w:r>
                            <w:rPr>
                              <w:rFonts w:ascii="Times New Roman" w:eastAsia="Times New Roman" w:hAnsi="Times New Roman" w:cs="Times New Roman"/>
                              <w:spacing w:val="-10"/>
                              <w:sz w:val="44"/>
                              <w:szCs w:val="44"/>
                            </w:rPr>
                            <w:t xml:space="preserve"> </w:t>
                          </w:r>
                          <w:r>
                            <w:rPr>
                              <w:rFonts w:ascii="Times New Roman" w:eastAsia="Times New Roman" w:hAnsi="Times New Roman" w:cs="Times New Roman"/>
                              <w:sz w:val="44"/>
                              <w:szCs w:val="44"/>
                            </w:rPr>
                            <w:t>Req</w:t>
                          </w:r>
                          <w:r>
                            <w:rPr>
                              <w:rFonts w:ascii="Times New Roman" w:eastAsia="Times New Roman" w:hAnsi="Times New Roman" w:cs="Times New Roman"/>
                              <w:spacing w:val="2"/>
                              <w:sz w:val="44"/>
                              <w:szCs w:val="44"/>
                            </w:rPr>
                            <w:t>u</w:t>
                          </w:r>
                          <w:r>
                            <w:rPr>
                              <w:rFonts w:ascii="Times New Roman" w:eastAsia="Times New Roman" w:hAnsi="Times New Roman" w:cs="Times New Roman"/>
                              <w:sz w:val="44"/>
                              <w:szCs w:val="44"/>
                            </w:rPr>
                            <w:t>ire</w:t>
                          </w:r>
                          <w:r>
                            <w:rPr>
                              <w:rFonts w:ascii="Times New Roman" w:eastAsia="Times New Roman" w:hAnsi="Times New Roman" w:cs="Times New Roman"/>
                              <w:spacing w:val="-4"/>
                              <w:sz w:val="44"/>
                              <w:szCs w:val="44"/>
                            </w:rPr>
                            <w:t>m</w:t>
                          </w:r>
                          <w:r>
                            <w:rPr>
                              <w:rFonts w:ascii="Times New Roman" w:eastAsia="Times New Roman" w:hAnsi="Times New Roman" w:cs="Times New Roman"/>
                              <w:sz w:val="44"/>
                              <w:szCs w:val="44"/>
                            </w:rPr>
                            <w:t>ents</w:t>
                          </w:r>
                          <w:r>
                            <w:rPr>
                              <w:rFonts w:ascii="Times New Roman" w:eastAsia="Times New Roman" w:hAnsi="Times New Roman" w:cs="Times New Roman"/>
                              <w:spacing w:val="-24"/>
                              <w:sz w:val="44"/>
                              <w:szCs w:val="44"/>
                            </w:rPr>
                            <w:t xml:space="preserve"> </w:t>
                          </w:r>
                          <w:r>
                            <w:rPr>
                              <w:rFonts w:ascii="Times New Roman" w:eastAsia="Times New Roman" w:hAnsi="Times New Roman" w:cs="Times New Roman"/>
                              <w:spacing w:val="1"/>
                              <w:sz w:val="44"/>
                              <w:szCs w:val="44"/>
                            </w:rPr>
                            <w:t>M</w:t>
                          </w:r>
                          <w:r>
                            <w:rPr>
                              <w:rFonts w:ascii="Times New Roman" w:eastAsia="Times New Roman" w:hAnsi="Times New Roman" w:cs="Times New Roman"/>
                              <w:sz w:val="44"/>
                              <w:szCs w:val="44"/>
                            </w:rPr>
                            <w:t>an</w:t>
                          </w:r>
                          <w:r>
                            <w:rPr>
                              <w:rFonts w:ascii="Times New Roman" w:eastAsia="Times New Roman" w:hAnsi="Times New Roman" w:cs="Times New Roman"/>
                              <w:spacing w:val="1"/>
                              <w:sz w:val="44"/>
                              <w:szCs w:val="44"/>
                            </w:rPr>
                            <w:t>u</w:t>
                          </w:r>
                          <w:r>
                            <w:rPr>
                              <w:rFonts w:ascii="Times New Roman" w:eastAsia="Times New Roman" w:hAnsi="Times New Roman" w:cs="Times New Roman"/>
                              <w:sz w:val="44"/>
                              <w:szCs w:val="44"/>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F587C" id="_x0000_t202" coordsize="21600,21600" o:spt="202" path="m,l,21600r21600,l21600,xe">
              <v:stroke joinstyle="miter"/>
              <v:path gradientshapeok="t" o:connecttype="rect"/>
            </v:shapetype>
            <v:shape id="Text Box 7" o:spid="_x0000_s1026" type="#_x0000_t202" style="position:absolute;margin-left:66.7pt;margin-top:43.35pt;width:348.3pt;height:23.95pt;z-index:-15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" filled="f" stroked="f">
              <v:textbox inset="0,0,0,0">
                <w:txbxContent>
                  <w:p w14:paraId="159C8A13" w14:textId="5C7D9A12" w:rsidR="000B1B19" w:rsidRDefault="000B1B19">
                    <w:pPr>
                      <w:spacing w:after="0" w:line="469" w:lineRule="exact"/>
                      <w:ind w:left="20" w:right="-86"/>
                      <w:rPr>
                        <w:rFonts w:ascii="Times New Roman" w:eastAsia="Times New Roman" w:hAnsi="Times New Roman" w:cs="Times New Roman"/>
                        <w:sz w:val="44"/>
                        <w:szCs w:val="44"/>
                      </w:rPr>
                    </w:pPr>
                    <w:r>
                      <w:rPr>
                        <w:rFonts w:ascii="Times New Roman" w:eastAsia="Times New Roman" w:hAnsi="Times New Roman" w:cs="Times New Roman"/>
                        <w:sz w:val="44"/>
                        <w:szCs w:val="44"/>
                      </w:rPr>
                      <w:t>LP+P S</w:t>
                    </w:r>
                    <w:r>
                      <w:rPr>
                        <w:rFonts w:ascii="Times New Roman" w:eastAsia="Times New Roman" w:hAnsi="Times New Roman" w:cs="Times New Roman"/>
                        <w:spacing w:val="1"/>
                        <w:sz w:val="44"/>
                        <w:szCs w:val="44"/>
                      </w:rPr>
                      <w:t>u</w:t>
                    </w:r>
                    <w:r>
                      <w:rPr>
                        <w:rFonts w:ascii="Times New Roman" w:eastAsia="Times New Roman" w:hAnsi="Times New Roman" w:cs="Times New Roman"/>
                        <w:sz w:val="44"/>
                        <w:szCs w:val="44"/>
                      </w:rPr>
                      <w:t>p</w:t>
                    </w:r>
                    <w:r>
                      <w:rPr>
                        <w:rFonts w:ascii="Times New Roman" w:eastAsia="Times New Roman" w:hAnsi="Times New Roman" w:cs="Times New Roman"/>
                        <w:spacing w:val="2"/>
                        <w:sz w:val="44"/>
                        <w:szCs w:val="44"/>
                      </w:rPr>
                      <w:t>p</w:t>
                    </w:r>
                    <w:r>
                      <w:rPr>
                        <w:rFonts w:ascii="Times New Roman" w:eastAsia="Times New Roman" w:hAnsi="Times New Roman" w:cs="Times New Roman"/>
                        <w:sz w:val="44"/>
                        <w:szCs w:val="44"/>
                      </w:rPr>
                      <w:t>lier</w:t>
                    </w:r>
                    <w:r>
                      <w:rPr>
                        <w:rFonts w:ascii="Times New Roman" w:eastAsia="Times New Roman" w:hAnsi="Times New Roman" w:cs="Times New Roman"/>
                        <w:spacing w:val="-15"/>
                        <w:sz w:val="44"/>
                        <w:szCs w:val="44"/>
                      </w:rPr>
                      <w:t xml:space="preserve"> </w:t>
                    </w:r>
                    <w:r>
                      <w:rPr>
                        <w:rFonts w:ascii="Times New Roman" w:eastAsia="Times New Roman" w:hAnsi="Times New Roman" w:cs="Times New Roman"/>
                        <w:sz w:val="44"/>
                        <w:szCs w:val="44"/>
                      </w:rPr>
                      <w:t>Q</w:t>
                    </w:r>
                    <w:r>
                      <w:rPr>
                        <w:rFonts w:ascii="Times New Roman" w:eastAsia="Times New Roman" w:hAnsi="Times New Roman" w:cs="Times New Roman"/>
                        <w:spacing w:val="1"/>
                        <w:sz w:val="44"/>
                        <w:szCs w:val="44"/>
                      </w:rPr>
                      <w:t>u</w:t>
                    </w:r>
                    <w:r>
                      <w:rPr>
                        <w:rFonts w:ascii="Times New Roman" w:eastAsia="Times New Roman" w:hAnsi="Times New Roman" w:cs="Times New Roman"/>
                        <w:sz w:val="44"/>
                        <w:szCs w:val="44"/>
                      </w:rPr>
                      <w:t>ality</w:t>
                    </w:r>
                    <w:r>
                      <w:rPr>
                        <w:rFonts w:ascii="Times New Roman" w:eastAsia="Times New Roman" w:hAnsi="Times New Roman" w:cs="Times New Roman"/>
                        <w:spacing w:val="-10"/>
                        <w:sz w:val="44"/>
                        <w:szCs w:val="44"/>
                      </w:rPr>
                      <w:t xml:space="preserve"> </w:t>
                    </w:r>
                    <w:r>
                      <w:rPr>
                        <w:rFonts w:ascii="Times New Roman" w:eastAsia="Times New Roman" w:hAnsi="Times New Roman" w:cs="Times New Roman"/>
                        <w:sz w:val="44"/>
                        <w:szCs w:val="44"/>
                      </w:rPr>
                      <w:t>Req</w:t>
                    </w:r>
                    <w:r>
                      <w:rPr>
                        <w:rFonts w:ascii="Times New Roman" w:eastAsia="Times New Roman" w:hAnsi="Times New Roman" w:cs="Times New Roman"/>
                        <w:spacing w:val="2"/>
                        <w:sz w:val="44"/>
                        <w:szCs w:val="44"/>
                      </w:rPr>
                      <w:t>u</w:t>
                    </w:r>
                    <w:r>
                      <w:rPr>
                        <w:rFonts w:ascii="Times New Roman" w:eastAsia="Times New Roman" w:hAnsi="Times New Roman" w:cs="Times New Roman"/>
                        <w:sz w:val="44"/>
                        <w:szCs w:val="44"/>
                      </w:rPr>
                      <w:t>ire</w:t>
                    </w:r>
                    <w:r>
                      <w:rPr>
                        <w:rFonts w:ascii="Times New Roman" w:eastAsia="Times New Roman" w:hAnsi="Times New Roman" w:cs="Times New Roman"/>
                        <w:spacing w:val="-4"/>
                        <w:sz w:val="44"/>
                        <w:szCs w:val="44"/>
                      </w:rPr>
                      <w:t>m</w:t>
                    </w:r>
                    <w:r>
                      <w:rPr>
                        <w:rFonts w:ascii="Times New Roman" w:eastAsia="Times New Roman" w:hAnsi="Times New Roman" w:cs="Times New Roman"/>
                        <w:sz w:val="44"/>
                        <w:szCs w:val="44"/>
                      </w:rPr>
                      <w:t>ents</w:t>
                    </w:r>
                    <w:r>
                      <w:rPr>
                        <w:rFonts w:ascii="Times New Roman" w:eastAsia="Times New Roman" w:hAnsi="Times New Roman" w:cs="Times New Roman"/>
                        <w:spacing w:val="-24"/>
                        <w:sz w:val="44"/>
                        <w:szCs w:val="44"/>
                      </w:rPr>
                      <w:t xml:space="preserve"> </w:t>
                    </w:r>
                    <w:r>
                      <w:rPr>
                        <w:rFonts w:ascii="Times New Roman" w:eastAsia="Times New Roman" w:hAnsi="Times New Roman" w:cs="Times New Roman"/>
                        <w:spacing w:val="1"/>
                        <w:sz w:val="44"/>
                        <w:szCs w:val="44"/>
                      </w:rPr>
                      <w:t>M</w:t>
                    </w:r>
                    <w:r>
                      <w:rPr>
                        <w:rFonts w:ascii="Times New Roman" w:eastAsia="Times New Roman" w:hAnsi="Times New Roman" w:cs="Times New Roman"/>
                        <w:sz w:val="44"/>
                        <w:szCs w:val="44"/>
                      </w:rPr>
                      <w:t>an</w:t>
                    </w:r>
                    <w:r>
                      <w:rPr>
                        <w:rFonts w:ascii="Times New Roman" w:eastAsia="Times New Roman" w:hAnsi="Times New Roman" w:cs="Times New Roman"/>
                        <w:spacing w:val="1"/>
                        <w:sz w:val="44"/>
                        <w:szCs w:val="44"/>
                      </w:rPr>
                      <w:t>u</w:t>
                    </w:r>
                    <w:r>
                      <w:rPr>
                        <w:rFonts w:ascii="Times New Roman" w:eastAsia="Times New Roman" w:hAnsi="Times New Roman" w:cs="Times New Roman"/>
                        <w:sz w:val="44"/>
                        <w:szCs w:val="44"/>
                      </w:rPr>
                      <w:t>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B595" w14:textId="454E1C66" w:rsidR="005B0929" w:rsidRDefault="005B0929">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4631" w14:textId="00C86041" w:rsidR="005B0929" w:rsidRDefault="005B092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4F0605"/>
    <w:multiLevelType w:val="hybridMultilevel"/>
    <w:tmpl w:val="70E7DB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61595C"/>
    <w:multiLevelType w:val="hybridMultilevel"/>
    <w:tmpl w:val="BBB6C69E"/>
    <w:lvl w:ilvl="0" w:tplc="F93C3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13933916">
    <w:abstractNumId w:val="1"/>
  </w:num>
  <w:num w:numId="2" w16cid:durableId="13532589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ngerbeam Patti">
    <w15:presenceInfo w15:providerId="None" w15:userId="Longerbeam Pa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oNotTrackFormatting/>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F35"/>
    <w:rsid w:val="000012CE"/>
    <w:rsid w:val="0000263F"/>
    <w:rsid w:val="000302AD"/>
    <w:rsid w:val="00060F07"/>
    <w:rsid w:val="00063E00"/>
    <w:rsid w:val="00067050"/>
    <w:rsid w:val="00075695"/>
    <w:rsid w:val="00076E0D"/>
    <w:rsid w:val="00091124"/>
    <w:rsid w:val="000A254A"/>
    <w:rsid w:val="000B05A1"/>
    <w:rsid w:val="000B1B19"/>
    <w:rsid w:val="000C05C7"/>
    <w:rsid w:val="000C33CB"/>
    <w:rsid w:val="000D1A81"/>
    <w:rsid w:val="000E0C35"/>
    <w:rsid w:val="0010066E"/>
    <w:rsid w:val="00115AEA"/>
    <w:rsid w:val="00116235"/>
    <w:rsid w:val="00117A9B"/>
    <w:rsid w:val="00134CD7"/>
    <w:rsid w:val="0013574E"/>
    <w:rsid w:val="00137AD7"/>
    <w:rsid w:val="00145B48"/>
    <w:rsid w:val="0016549B"/>
    <w:rsid w:val="001811F7"/>
    <w:rsid w:val="00193C87"/>
    <w:rsid w:val="00197707"/>
    <w:rsid w:val="001A43BB"/>
    <w:rsid w:val="001C5C91"/>
    <w:rsid w:val="001E5B9C"/>
    <w:rsid w:val="002246C1"/>
    <w:rsid w:val="002A6A2B"/>
    <w:rsid w:val="002C421B"/>
    <w:rsid w:val="002D5226"/>
    <w:rsid w:val="002E1907"/>
    <w:rsid w:val="003011EF"/>
    <w:rsid w:val="0030329D"/>
    <w:rsid w:val="00311C08"/>
    <w:rsid w:val="003275C9"/>
    <w:rsid w:val="00362365"/>
    <w:rsid w:val="00383CF6"/>
    <w:rsid w:val="003A0D8F"/>
    <w:rsid w:val="003A26B5"/>
    <w:rsid w:val="003A34D8"/>
    <w:rsid w:val="003B3C2D"/>
    <w:rsid w:val="003C0357"/>
    <w:rsid w:val="003E1588"/>
    <w:rsid w:val="003E736C"/>
    <w:rsid w:val="00406083"/>
    <w:rsid w:val="00406442"/>
    <w:rsid w:val="00413D4C"/>
    <w:rsid w:val="00417608"/>
    <w:rsid w:val="004238B2"/>
    <w:rsid w:val="00461511"/>
    <w:rsid w:val="00471DB8"/>
    <w:rsid w:val="004A2350"/>
    <w:rsid w:val="004A493D"/>
    <w:rsid w:val="004C3C5F"/>
    <w:rsid w:val="004D674F"/>
    <w:rsid w:val="004F12DA"/>
    <w:rsid w:val="004F6376"/>
    <w:rsid w:val="00500AAA"/>
    <w:rsid w:val="005047FA"/>
    <w:rsid w:val="0050722D"/>
    <w:rsid w:val="00507368"/>
    <w:rsid w:val="00525F5B"/>
    <w:rsid w:val="005558FE"/>
    <w:rsid w:val="00557BBF"/>
    <w:rsid w:val="00586BC5"/>
    <w:rsid w:val="005875F2"/>
    <w:rsid w:val="0059740A"/>
    <w:rsid w:val="0059740E"/>
    <w:rsid w:val="00597A46"/>
    <w:rsid w:val="005B04C3"/>
    <w:rsid w:val="005B0929"/>
    <w:rsid w:val="005B5120"/>
    <w:rsid w:val="005B7454"/>
    <w:rsid w:val="005C4ED0"/>
    <w:rsid w:val="005C557E"/>
    <w:rsid w:val="005D1175"/>
    <w:rsid w:val="005E20CF"/>
    <w:rsid w:val="005F2F0A"/>
    <w:rsid w:val="00602D9C"/>
    <w:rsid w:val="006247AA"/>
    <w:rsid w:val="0069500E"/>
    <w:rsid w:val="006A1107"/>
    <w:rsid w:val="006D16A4"/>
    <w:rsid w:val="006E204E"/>
    <w:rsid w:val="006F4827"/>
    <w:rsid w:val="00705832"/>
    <w:rsid w:val="00710CE1"/>
    <w:rsid w:val="00721D71"/>
    <w:rsid w:val="007328B3"/>
    <w:rsid w:val="00767772"/>
    <w:rsid w:val="00793FD8"/>
    <w:rsid w:val="00797459"/>
    <w:rsid w:val="007C48F2"/>
    <w:rsid w:val="007D0997"/>
    <w:rsid w:val="007E298B"/>
    <w:rsid w:val="00810244"/>
    <w:rsid w:val="00810590"/>
    <w:rsid w:val="00832CE5"/>
    <w:rsid w:val="0085555C"/>
    <w:rsid w:val="00866883"/>
    <w:rsid w:val="008728A4"/>
    <w:rsid w:val="0088179E"/>
    <w:rsid w:val="008851FE"/>
    <w:rsid w:val="008B05E2"/>
    <w:rsid w:val="008C1CC9"/>
    <w:rsid w:val="008D73D6"/>
    <w:rsid w:val="008E18A5"/>
    <w:rsid w:val="008E3D09"/>
    <w:rsid w:val="009031E5"/>
    <w:rsid w:val="00907684"/>
    <w:rsid w:val="00943B9C"/>
    <w:rsid w:val="00955658"/>
    <w:rsid w:val="00967D30"/>
    <w:rsid w:val="00986E51"/>
    <w:rsid w:val="00993B95"/>
    <w:rsid w:val="009A3F1E"/>
    <w:rsid w:val="009B4256"/>
    <w:rsid w:val="009D3E64"/>
    <w:rsid w:val="009D52DD"/>
    <w:rsid w:val="00A0014E"/>
    <w:rsid w:val="00A1456A"/>
    <w:rsid w:val="00A2304B"/>
    <w:rsid w:val="00A24FAF"/>
    <w:rsid w:val="00A27F97"/>
    <w:rsid w:val="00A40A87"/>
    <w:rsid w:val="00A72732"/>
    <w:rsid w:val="00A76706"/>
    <w:rsid w:val="00A80677"/>
    <w:rsid w:val="00A94CD2"/>
    <w:rsid w:val="00AB4200"/>
    <w:rsid w:val="00AD1DF8"/>
    <w:rsid w:val="00AD1F92"/>
    <w:rsid w:val="00AE2FC7"/>
    <w:rsid w:val="00AE5474"/>
    <w:rsid w:val="00AF0547"/>
    <w:rsid w:val="00B04B3F"/>
    <w:rsid w:val="00B05FDB"/>
    <w:rsid w:val="00B14DB5"/>
    <w:rsid w:val="00B31E05"/>
    <w:rsid w:val="00B51BF0"/>
    <w:rsid w:val="00B914CB"/>
    <w:rsid w:val="00BB0D2C"/>
    <w:rsid w:val="00BB3F9C"/>
    <w:rsid w:val="00BB74EC"/>
    <w:rsid w:val="00BB7CFC"/>
    <w:rsid w:val="00BC22C2"/>
    <w:rsid w:val="00BC4878"/>
    <w:rsid w:val="00BC5D35"/>
    <w:rsid w:val="00BD4EA9"/>
    <w:rsid w:val="00BD6063"/>
    <w:rsid w:val="00BE297B"/>
    <w:rsid w:val="00BF63B6"/>
    <w:rsid w:val="00C03A5A"/>
    <w:rsid w:val="00C36733"/>
    <w:rsid w:val="00C926F2"/>
    <w:rsid w:val="00CA37AB"/>
    <w:rsid w:val="00CB0F90"/>
    <w:rsid w:val="00CB489B"/>
    <w:rsid w:val="00CC3E48"/>
    <w:rsid w:val="00CC534F"/>
    <w:rsid w:val="00CC72E6"/>
    <w:rsid w:val="00CD18A2"/>
    <w:rsid w:val="00CE5F4B"/>
    <w:rsid w:val="00CF5E57"/>
    <w:rsid w:val="00D116DC"/>
    <w:rsid w:val="00D24AB7"/>
    <w:rsid w:val="00D275C6"/>
    <w:rsid w:val="00D34A76"/>
    <w:rsid w:val="00D436EA"/>
    <w:rsid w:val="00D52BDC"/>
    <w:rsid w:val="00D71B87"/>
    <w:rsid w:val="00D85E63"/>
    <w:rsid w:val="00DB1089"/>
    <w:rsid w:val="00DB4A40"/>
    <w:rsid w:val="00DC3129"/>
    <w:rsid w:val="00DC4ADA"/>
    <w:rsid w:val="00E032FF"/>
    <w:rsid w:val="00E1466A"/>
    <w:rsid w:val="00E17F35"/>
    <w:rsid w:val="00E23864"/>
    <w:rsid w:val="00E55B4E"/>
    <w:rsid w:val="00E56171"/>
    <w:rsid w:val="00E568A3"/>
    <w:rsid w:val="00E6215E"/>
    <w:rsid w:val="00E702DD"/>
    <w:rsid w:val="00E75900"/>
    <w:rsid w:val="00F14CB0"/>
    <w:rsid w:val="00F24457"/>
    <w:rsid w:val="00F2488A"/>
    <w:rsid w:val="00F33A66"/>
    <w:rsid w:val="00F50C47"/>
    <w:rsid w:val="00F70B41"/>
    <w:rsid w:val="00F7569D"/>
    <w:rsid w:val="00F93136"/>
    <w:rsid w:val="00FA38EF"/>
    <w:rsid w:val="00FD4F93"/>
    <w:rsid w:val="00FE12E5"/>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294227"/>
  <w15:docId w15:val="{E72ECDA8-F127-407C-B61A-BBA7B7CC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E5"/>
  </w:style>
  <w:style w:type="paragraph" w:styleId="Footer">
    <w:name w:val="footer"/>
    <w:basedOn w:val="Normal"/>
    <w:link w:val="FooterChar"/>
    <w:uiPriority w:val="99"/>
    <w:unhideWhenUsed/>
    <w:rsid w:val="00832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E5"/>
  </w:style>
  <w:style w:type="character" w:styleId="Hyperlink">
    <w:name w:val="Hyperlink"/>
    <w:basedOn w:val="DefaultParagraphFont"/>
    <w:uiPriority w:val="99"/>
    <w:unhideWhenUsed/>
    <w:rsid w:val="00115AEA"/>
    <w:rPr>
      <w:color w:val="0000FF" w:themeColor="hyperlink"/>
      <w:u w:val="single"/>
    </w:rPr>
  </w:style>
  <w:style w:type="character" w:styleId="FollowedHyperlink">
    <w:name w:val="FollowedHyperlink"/>
    <w:basedOn w:val="DefaultParagraphFont"/>
    <w:uiPriority w:val="99"/>
    <w:semiHidden/>
    <w:unhideWhenUsed/>
    <w:rsid w:val="000C33CB"/>
    <w:rPr>
      <w:color w:val="800080"/>
      <w:u w:val="single"/>
    </w:rPr>
  </w:style>
  <w:style w:type="paragraph" w:customStyle="1" w:styleId="xl66">
    <w:name w:val="xl66"/>
    <w:basedOn w:val="Normal"/>
    <w:rsid w:val="000C33CB"/>
    <w:pPr>
      <w:widowControl/>
      <w:spacing w:before="100" w:beforeAutospacing="1" w:after="100" w:afterAutospacing="1" w:line="240" w:lineRule="auto"/>
    </w:pPr>
    <w:rPr>
      <w:rFonts w:ascii="Berlin Sans FB" w:eastAsia="Times New Roman" w:hAnsi="Berlin Sans FB" w:cs="Times New Roman"/>
      <w:sz w:val="40"/>
      <w:szCs w:val="40"/>
    </w:rPr>
  </w:style>
  <w:style w:type="paragraph" w:customStyle="1" w:styleId="xl67">
    <w:name w:val="xl67"/>
    <w:basedOn w:val="Normal"/>
    <w:rsid w:val="000C33C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0C33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erlin Sans FB" w:eastAsia="Times New Roman" w:hAnsi="Berlin Sans FB" w:cs="Times New Roman"/>
      <w:b/>
      <w:bCs/>
      <w:color w:val="000000"/>
      <w:sz w:val="24"/>
      <w:szCs w:val="24"/>
    </w:rPr>
  </w:style>
  <w:style w:type="paragraph" w:customStyle="1" w:styleId="xl69">
    <w:name w:val="xl69"/>
    <w:basedOn w:val="Normal"/>
    <w:rsid w:val="000C33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0C33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erlin Sans FB" w:eastAsia="Times New Roman" w:hAnsi="Berlin Sans FB" w:cs="Times New Roman"/>
      <w:b/>
      <w:bCs/>
      <w:sz w:val="24"/>
      <w:szCs w:val="24"/>
    </w:rPr>
  </w:style>
  <w:style w:type="paragraph" w:customStyle="1" w:styleId="xl71">
    <w:name w:val="xl71"/>
    <w:basedOn w:val="Normal"/>
    <w:rsid w:val="000C33CB"/>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0C33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erlin Sans FB" w:eastAsia="Times New Roman" w:hAnsi="Berlin Sans FB" w:cs="Times New Roman"/>
      <w:b/>
      <w:bCs/>
      <w:sz w:val="40"/>
      <w:szCs w:val="40"/>
    </w:rPr>
  </w:style>
  <w:style w:type="paragraph" w:customStyle="1" w:styleId="xl73">
    <w:name w:val="xl73"/>
    <w:basedOn w:val="Normal"/>
    <w:rsid w:val="000C33CB"/>
    <w:pPr>
      <w:widowControl/>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0C33CB"/>
    <w:pPr>
      <w:widowControl/>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0C33CB"/>
    <w:pPr>
      <w:widowControl/>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0C33CB"/>
    <w:pPr>
      <w:widowControl/>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0C33CB"/>
    <w:pPr>
      <w:widowControl/>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0C33CB"/>
    <w:pPr>
      <w:widowControl/>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0C33CB"/>
    <w:pPr>
      <w:widowControl/>
      <w:spacing w:before="100" w:beforeAutospacing="1" w:after="100" w:afterAutospacing="1" w:line="240" w:lineRule="auto"/>
      <w:jc w:val="center"/>
    </w:pPr>
    <w:rPr>
      <w:rFonts w:ascii="Berlin Sans FB" w:eastAsia="Times New Roman" w:hAnsi="Berlin Sans FB" w:cs="Times New Roman"/>
      <w:b/>
      <w:bCs/>
      <w:sz w:val="24"/>
      <w:szCs w:val="24"/>
    </w:rPr>
  </w:style>
  <w:style w:type="paragraph" w:customStyle="1" w:styleId="xl80">
    <w:name w:val="xl80"/>
    <w:basedOn w:val="Normal"/>
    <w:rsid w:val="000C33CB"/>
    <w:pPr>
      <w:widowControl/>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0C33CB"/>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Berlin Sans FB" w:eastAsia="Times New Roman" w:hAnsi="Berlin Sans FB" w:cs="Times New Roman"/>
      <w:b/>
      <w:bCs/>
      <w:sz w:val="40"/>
      <w:szCs w:val="40"/>
    </w:rPr>
  </w:style>
  <w:style w:type="paragraph" w:customStyle="1" w:styleId="xl82">
    <w:name w:val="xl82"/>
    <w:basedOn w:val="Normal"/>
    <w:rsid w:val="000C33CB"/>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0C33CB"/>
    <w:pPr>
      <w:widowControl/>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0C33CB"/>
    <w:pPr>
      <w:widowControl/>
      <w:pBdr>
        <w:top w:val="single" w:sz="4" w:space="0" w:color="auto"/>
        <w:left w:val="single" w:sz="4" w:space="0" w:color="auto"/>
        <w:bottom w:val="single" w:sz="4" w:space="0" w:color="auto"/>
      </w:pBdr>
      <w:spacing w:before="100" w:beforeAutospacing="1" w:after="100" w:afterAutospacing="1" w:line="240" w:lineRule="auto"/>
    </w:pPr>
    <w:rPr>
      <w:rFonts w:ascii="Berlin Sans FB" w:eastAsia="Times New Roman" w:hAnsi="Berlin Sans FB" w:cs="Times New Roman"/>
      <w:b/>
      <w:bCs/>
      <w:sz w:val="40"/>
      <w:szCs w:val="40"/>
    </w:rPr>
  </w:style>
  <w:style w:type="paragraph" w:styleId="ListParagraph">
    <w:name w:val="List Paragraph"/>
    <w:basedOn w:val="Normal"/>
    <w:uiPriority w:val="34"/>
    <w:qFormat/>
    <w:rsid w:val="0013574E"/>
    <w:pPr>
      <w:ind w:left="720"/>
      <w:contextualSpacing/>
    </w:pPr>
  </w:style>
  <w:style w:type="paragraph" w:styleId="BalloonText">
    <w:name w:val="Balloon Text"/>
    <w:basedOn w:val="Normal"/>
    <w:link w:val="BalloonTextChar"/>
    <w:uiPriority w:val="99"/>
    <w:semiHidden/>
    <w:unhideWhenUsed/>
    <w:rsid w:val="00E23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64"/>
    <w:rPr>
      <w:rFonts w:ascii="Segoe UI" w:hAnsi="Segoe UI" w:cs="Segoe UI"/>
      <w:sz w:val="18"/>
      <w:szCs w:val="18"/>
    </w:rPr>
  </w:style>
  <w:style w:type="character" w:styleId="CommentReference">
    <w:name w:val="annotation reference"/>
    <w:basedOn w:val="DefaultParagraphFont"/>
    <w:uiPriority w:val="99"/>
    <w:semiHidden/>
    <w:unhideWhenUsed/>
    <w:rsid w:val="004D674F"/>
    <w:rPr>
      <w:sz w:val="16"/>
      <w:szCs w:val="16"/>
    </w:rPr>
  </w:style>
  <w:style w:type="paragraph" w:styleId="CommentText">
    <w:name w:val="annotation text"/>
    <w:basedOn w:val="Normal"/>
    <w:link w:val="CommentTextChar"/>
    <w:uiPriority w:val="99"/>
    <w:semiHidden/>
    <w:unhideWhenUsed/>
    <w:rsid w:val="004D674F"/>
    <w:pPr>
      <w:spacing w:line="240" w:lineRule="auto"/>
    </w:pPr>
    <w:rPr>
      <w:sz w:val="20"/>
      <w:szCs w:val="20"/>
    </w:rPr>
  </w:style>
  <w:style w:type="character" w:customStyle="1" w:styleId="CommentTextChar">
    <w:name w:val="Comment Text Char"/>
    <w:basedOn w:val="DefaultParagraphFont"/>
    <w:link w:val="CommentText"/>
    <w:uiPriority w:val="99"/>
    <w:semiHidden/>
    <w:rsid w:val="004D674F"/>
    <w:rPr>
      <w:sz w:val="20"/>
      <w:szCs w:val="20"/>
    </w:rPr>
  </w:style>
  <w:style w:type="paragraph" w:styleId="CommentSubject">
    <w:name w:val="annotation subject"/>
    <w:basedOn w:val="CommentText"/>
    <w:next w:val="CommentText"/>
    <w:link w:val="CommentSubjectChar"/>
    <w:uiPriority w:val="99"/>
    <w:semiHidden/>
    <w:unhideWhenUsed/>
    <w:rsid w:val="004D674F"/>
    <w:rPr>
      <w:b/>
      <w:bCs/>
    </w:rPr>
  </w:style>
  <w:style w:type="character" w:customStyle="1" w:styleId="CommentSubjectChar">
    <w:name w:val="Comment Subject Char"/>
    <w:basedOn w:val="CommentTextChar"/>
    <w:link w:val="CommentSubject"/>
    <w:uiPriority w:val="99"/>
    <w:semiHidden/>
    <w:rsid w:val="004D674F"/>
    <w:rPr>
      <w:b/>
      <w:bCs/>
      <w:sz w:val="20"/>
      <w:szCs w:val="20"/>
    </w:rPr>
  </w:style>
  <w:style w:type="table" w:styleId="TableGrid">
    <w:name w:val="Table Grid"/>
    <w:basedOn w:val="TableNormal"/>
    <w:uiPriority w:val="59"/>
    <w:rsid w:val="00AF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1588"/>
    <w:rPr>
      <w:b/>
      <w:bCs/>
    </w:rPr>
  </w:style>
  <w:style w:type="paragraph" w:customStyle="1" w:styleId="Default">
    <w:name w:val="Default"/>
    <w:rsid w:val="004238B2"/>
    <w:pPr>
      <w:widowControl/>
      <w:autoSpaceDE w:val="0"/>
      <w:autoSpaceDN w:val="0"/>
      <w:adjustRightInd w:val="0"/>
      <w:spacing w:after="0" w:line="240" w:lineRule="auto"/>
    </w:pPr>
    <w:rPr>
      <w:rFonts w:ascii="Poppins SemiBold" w:hAnsi="Poppins SemiBold" w:cs="Poppins SemiBold"/>
      <w:color w:val="000000"/>
      <w:sz w:val="24"/>
      <w:szCs w:val="24"/>
    </w:rPr>
  </w:style>
  <w:style w:type="character" w:styleId="UnresolvedMention">
    <w:name w:val="Unresolved Mention"/>
    <w:basedOn w:val="DefaultParagraphFont"/>
    <w:uiPriority w:val="99"/>
    <w:semiHidden/>
    <w:unhideWhenUsed/>
    <w:rsid w:val="00417608"/>
    <w:rPr>
      <w:color w:val="605E5C"/>
      <w:shd w:val="clear" w:color="auto" w:fill="E1DFDD"/>
    </w:rPr>
  </w:style>
  <w:style w:type="character" w:styleId="PlaceholderText">
    <w:name w:val="Placeholder Text"/>
    <w:basedOn w:val="DefaultParagraphFont"/>
    <w:uiPriority w:val="99"/>
    <w:semiHidden/>
    <w:rsid w:val="00417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49255">
      <w:bodyDiv w:val="1"/>
      <w:marLeft w:val="0"/>
      <w:marRight w:val="0"/>
      <w:marTop w:val="0"/>
      <w:marBottom w:val="0"/>
      <w:divBdr>
        <w:top w:val="none" w:sz="0" w:space="0" w:color="auto"/>
        <w:left w:val="none" w:sz="0" w:space="0" w:color="auto"/>
        <w:bottom w:val="none" w:sz="0" w:space="0" w:color="auto"/>
        <w:right w:val="none" w:sz="0" w:space="0" w:color="auto"/>
      </w:divBdr>
    </w:div>
    <w:div w:id="1466391880">
      <w:bodyDiv w:val="1"/>
      <w:marLeft w:val="0"/>
      <w:marRight w:val="0"/>
      <w:marTop w:val="0"/>
      <w:marBottom w:val="0"/>
      <w:divBdr>
        <w:top w:val="none" w:sz="0" w:space="0" w:color="auto"/>
        <w:left w:val="none" w:sz="0" w:space="0" w:color="auto"/>
        <w:bottom w:val="none" w:sz="0" w:space="0" w:color="auto"/>
        <w:right w:val="none" w:sz="0" w:space="0" w:color="auto"/>
      </w:divBdr>
    </w:div>
    <w:div w:id="181509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dsystem.com/html/en/home_en.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urchasing@lpp-inc.com" TargetMode="External"/><Relationship Id="rId17" Type="http://schemas.openxmlformats.org/officeDocument/2006/relationships/hyperlink" Target="mailto:purchasing@lpp-inc.com"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pp-inc.com"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B303085FB4961A644005C1484FA94"/>
        <w:category>
          <w:name w:val="General"/>
          <w:gallery w:val="placeholder"/>
        </w:category>
        <w:types>
          <w:type w:val="bbPlcHdr"/>
        </w:types>
        <w:behaviors>
          <w:behavior w:val="content"/>
        </w:behaviors>
        <w:guid w:val="{031F9C0D-C31F-4915-B471-23E175D376B6}"/>
      </w:docPartPr>
      <w:docPartBody>
        <w:p w:rsidR="00ED7C7F" w:rsidRDefault="003846DC" w:rsidP="003846DC">
          <w:pPr>
            <w:pStyle w:val="BE3B303085FB4961A644005C1484FA94"/>
          </w:pPr>
          <w:r w:rsidRPr="00241293">
            <w:rPr>
              <w:rStyle w:val="PlaceholderText"/>
            </w:rPr>
            <w:t>Click here to enter text.</w:t>
          </w:r>
        </w:p>
      </w:docPartBody>
    </w:docPart>
    <w:docPart>
      <w:docPartPr>
        <w:name w:val="B93C7DABB9854ABA81D5325E0E610CCD"/>
        <w:category>
          <w:name w:val="General"/>
          <w:gallery w:val="placeholder"/>
        </w:category>
        <w:types>
          <w:type w:val="bbPlcHdr"/>
        </w:types>
        <w:behaviors>
          <w:behavior w:val="content"/>
        </w:behaviors>
        <w:guid w:val="{F0D5F9B5-1365-4579-8FD1-0EF27754AB41}"/>
      </w:docPartPr>
      <w:docPartBody>
        <w:p w:rsidR="00ED7C7F" w:rsidRDefault="003846DC" w:rsidP="003846DC">
          <w:pPr>
            <w:pStyle w:val="B93C7DABB9854ABA81D5325E0E610CCD"/>
          </w:pPr>
          <w:r w:rsidRPr="002412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SemiBold">
    <w:altName w:val="Poppins SemiBold"/>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DC"/>
    <w:rsid w:val="003846DC"/>
    <w:rsid w:val="0048247F"/>
    <w:rsid w:val="00D82FFE"/>
    <w:rsid w:val="00ED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6DC"/>
    <w:rPr>
      <w:color w:val="808080"/>
    </w:rPr>
  </w:style>
  <w:style w:type="paragraph" w:customStyle="1" w:styleId="BE3B303085FB4961A644005C1484FA94">
    <w:name w:val="BE3B303085FB4961A644005C1484FA94"/>
    <w:rsid w:val="003846DC"/>
  </w:style>
  <w:style w:type="paragraph" w:customStyle="1" w:styleId="B93C7DABB9854ABA81D5325E0E610CCD">
    <w:name w:val="B93C7DABB9854ABA81D5325E0E610CCD"/>
    <w:rsid w:val="00384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873FB-D400-411F-A379-B05732CD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Patti Longerbeam</dc:creator>
  <cp:keywords>
  </cp:keywords>
  <dc:description>
  </dc:description>
  <cp:lastModifiedBy>Longerbeam Patti</cp:lastModifiedBy>
  <cp:revision>4</cp:revision>
  <cp:lastPrinted>2023-04-12T19:45:00Z</cp:lastPrinted>
  <dcterms:created xsi:type="dcterms:W3CDTF">2023-04-12T18:44:00Z</dcterms:created>
  <dcterms:modified xsi:type="dcterms:W3CDTF">2023-04-12T19:45:00Z</dcterms:modified>
</cp:coreProperties>
</file>